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CC" w:rsidRDefault="008365CC" w:rsidP="00AB4362">
      <w:pPr>
        <w:spacing w:after="0"/>
        <w:jc w:val="both"/>
      </w:pPr>
    </w:p>
    <w:p w:rsidR="00AB4362" w:rsidRDefault="00AB4362" w:rsidP="00AB4362">
      <w:pPr>
        <w:spacing w:after="0"/>
        <w:jc w:val="both"/>
      </w:pPr>
    </w:p>
    <w:p w:rsidR="004149AB" w:rsidRPr="00B96323" w:rsidRDefault="002A3797" w:rsidP="00B96323">
      <w:pPr>
        <w:pBdr>
          <w:top w:val="single" w:sz="4" w:space="1" w:color="002060"/>
          <w:left w:val="single" w:sz="4" w:space="4" w:color="002060"/>
          <w:bottom w:val="single" w:sz="4" w:space="1" w:color="002060"/>
          <w:right w:val="single" w:sz="4" w:space="4" w:color="002060"/>
        </w:pBdr>
        <w:shd w:val="clear" w:color="auto" w:fill="D9E2F3" w:themeFill="accent5" w:themeFillTint="33"/>
        <w:spacing w:after="0"/>
        <w:jc w:val="center"/>
        <w:rPr>
          <w:b/>
          <w:smallCaps/>
          <w:color w:val="002060"/>
          <w:sz w:val="32"/>
          <w:szCs w:val="32"/>
        </w:rPr>
      </w:pPr>
      <w:r>
        <w:rPr>
          <w:b/>
          <w:smallCaps/>
          <w:color w:val="002060"/>
          <w:sz w:val="32"/>
          <w:szCs w:val="32"/>
        </w:rPr>
        <w:t>Annexe</w:t>
      </w:r>
      <w:r w:rsidR="00AB4362" w:rsidRPr="00B96323">
        <w:rPr>
          <w:b/>
          <w:smallCaps/>
          <w:color w:val="002060"/>
          <w:sz w:val="32"/>
          <w:szCs w:val="32"/>
        </w:rPr>
        <w:t xml:space="preserve"> </w:t>
      </w:r>
      <w:r>
        <w:rPr>
          <w:b/>
          <w:smallCaps/>
          <w:color w:val="002060"/>
          <w:sz w:val="32"/>
          <w:szCs w:val="32"/>
        </w:rPr>
        <w:t>« </w:t>
      </w:r>
      <w:r w:rsidR="00AB4362" w:rsidRPr="00B96323">
        <w:rPr>
          <w:b/>
          <w:smallCaps/>
          <w:color w:val="002060"/>
          <w:sz w:val="32"/>
          <w:szCs w:val="32"/>
        </w:rPr>
        <w:t>respect des règles</w:t>
      </w:r>
      <w:r w:rsidR="004149AB" w:rsidRPr="00B96323">
        <w:rPr>
          <w:b/>
          <w:smallCaps/>
          <w:color w:val="002060"/>
          <w:sz w:val="32"/>
          <w:szCs w:val="32"/>
        </w:rPr>
        <w:t xml:space="preserve"> de la commande publique</w:t>
      </w:r>
      <w:r>
        <w:rPr>
          <w:b/>
          <w:smallCaps/>
          <w:color w:val="002060"/>
          <w:sz w:val="32"/>
          <w:szCs w:val="32"/>
        </w:rPr>
        <w:t> »</w:t>
      </w:r>
    </w:p>
    <w:p w:rsidR="00AB4362" w:rsidRDefault="00AB4362" w:rsidP="00B821F0">
      <w:pPr>
        <w:spacing w:after="0" w:line="240" w:lineRule="auto"/>
        <w:jc w:val="both"/>
      </w:pPr>
    </w:p>
    <w:p w:rsidR="00B821F0" w:rsidRPr="00642968" w:rsidRDefault="00B821F0" w:rsidP="00B821F0">
      <w:pPr>
        <w:spacing w:after="0" w:line="240" w:lineRule="auto"/>
        <w:jc w:val="both"/>
        <w:rPr>
          <w:b/>
          <w:u w:val="single"/>
        </w:rPr>
      </w:pPr>
      <w:r w:rsidRPr="00642968">
        <w:rPr>
          <w:b/>
          <w:u w:val="single"/>
        </w:rPr>
        <w:t>Préambule :</w:t>
      </w:r>
    </w:p>
    <w:p w:rsidR="00AB4362" w:rsidRPr="00B821F0" w:rsidRDefault="004149AB" w:rsidP="00B821F0">
      <w:pPr>
        <w:spacing w:after="0" w:line="240" w:lineRule="auto"/>
        <w:jc w:val="both"/>
      </w:pPr>
      <w:r w:rsidRPr="004149AB">
        <w:rPr>
          <w:rFonts w:ascii="DejaVu Sans Condensed" w:hAnsi="DejaVu Sans Condensed" w:cs="DejaVu Sans Condensed"/>
          <w:color w:val="FF0000"/>
          <w:sz w:val="44"/>
          <w:szCs w:val="44"/>
        </w:rPr>
        <w:t>⚠</w:t>
      </w:r>
      <w:r w:rsidRPr="004149AB">
        <w:rPr>
          <w:sz w:val="44"/>
          <w:szCs w:val="44"/>
        </w:rPr>
        <w:t xml:space="preserve"> </w:t>
      </w:r>
      <w:r w:rsidR="002D0196">
        <w:t>La présente annexe</w:t>
      </w:r>
      <w:r w:rsidR="00C9001B">
        <w:t xml:space="preserve"> est à compléter</w:t>
      </w:r>
      <w:r w:rsidR="00B821F0">
        <w:t xml:space="preserve"> par tout demandeur soumis au Code de la commande publique et joint</w:t>
      </w:r>
      <w:r w:rsidR="002D0196">
        <w:t>e</w:t>
      </w:r>
      <w:r w:rsidR="00B821F0">
        <w:t xml:space="preserve"> à la demande d’aide déposée dans Euro-</w:t>
      </w:r>
      <w:proofErr w:type="spellStart"/>
      <w:r w:rsidR="00B821F0">
        <w:t>Pac</w:t>
      </w:r>
      <w:proofErr w:type="spellEnd"/>
      <w:r w:rsidR="0049179B">
        <w:t>.</w:t>
      </w:r>
    </w:p>
    <w:p w:rsidR="004149AB" w:rsidRDefault="004149AB" w:rsidP="00B821F0">
      <w:pPr>
        <w:spacing w:after="0" w:line="240" w:lineRule="auto"/>
        <w:jc w:val="both"/>
      </w:pPr>
    </w:p>
    <w:p w:rsidR="00C9001B" w:rsidRDefault="002D0196" w:rsidP="00B821F0">
      <w:pPr>
        <w:spacing w:after="0" w:line="240" w:lineRule="auto"/>
        <w:jc w:val="both"/>
      </w:pPr>
      <w:r>
        <w:t xml:space="preserve">Elle </w:t>
      </w:r>
      <w:r w:rsidR="00C9001B">
        <w:t>concerne l’ensemble des procédures d’achat réalisées par le demandeur dans le cadre de l’opération</w:t>
      </w:r>
      <w:r w:rsidR="005C5C40">
        <w:t xml:space="preserve"> </w:t>
      </w:r>
      <w:r w:rsidR="005C5C40" w:rsidRPr="002D0196">
        <w:rPr>
          <w:i/>
        </w:rPr>
        <w:t>(</w:t>
      </w:r>
      <w:r w:rsidR="00C9001B" w:rsidRPr="002D0196">
        <w:rPr>
          <w:i/>
        </w:rPr>
        <w:t>marchés dispensés de publicité de mise en concurrence, marchés passés selon une procédure adaptée (MAPA) et marchés passés selon une procédure formalisée</w:t>
      </w:r>
      <w:r w:rsidR="005C5C40" w:rsidRPr="002D0196">
        <w:rPr>
          <w:i/>
        </w:rPr>
        <w:t>)</w:t>
      </w:r>
      <w:r w:rsidR="005C5C40">
        <w:t xml:space="preserve"> et couvre l’ensemble des dépenses présentées dans la demande d’aide</w:t>
      </w:r>
      <w:r w:rsidR="00C9001B">
        <w:t>.</w:t>
      </w:r>
    </w:p>
    <w:p w:rsidR="00C9001B" w:rsidRDefault="00C9001B" w:rsidP="00B821F0">
      <w:pPr>
        <w:spacing w:after="0" w:line="240" w:lineRule="auto"/>
        <w:jc w:val="both"/>
      </w:pPr>
    </w:p>
    <w:p w:rsidR="004149AB" w:rsidRPr="002A3797" w:rsidRDefault="002D0196" w:rsidP="00B821F0">
      <w:pPr>
        <w:spacing w:after="0" w:line="240" w:lineRule="auto"/>
        <w:jc w:val="both"/>
        <w:rPr>
          <w:highlight w:val="yellow"/>
        </w:rPr>
      </w:pPr>
      <w:r>
        <w:t>Elle</w:t>
      </w:r>
      <w:r w:rsidR="00C9001B">
        <w:t xml:space="preserve"> doit être renseigné</w:t>
      </w:r>
      <w:r w:rsidR="009C3B5F">
        <w:t>e</w:t>
      </w:r>
      <w:r w:rsidR="00C9001B">
        <w:t xml:space="preserve"> de la manière la plus complète possible suivant l’état d’</w:t>
      </w:r>
      <w:r w:rsidR="005C5C40">
        <w:t xml:space="preserve">avancement des marchés publics concernés au moment du dépôt de la demande d’aide et accompagné des pièces justificatives </w:t>
      </w:r>
      <w:r w:rsidR="005C5C40" w:rsidRPr="002A3797">
        <w:t xml:space="preserve">listées </w:t>
      </w:r>
      <w:r>
        <w:t xml:space="preserve">en </w:t>
      </w:r>
      <w:r w:rsidR="002A3797" w:rsidRPr="002A3797">
        <w:t xml:space="preserve">pages </w:t>
      </w:r>
      <w:r w:rsidR="00090487">
        <w:t>18-19</w:t>
      </w:r>
      <w:r w:rsidR="005C5C40" w:rsidRPr="002A3797">
        <w:t xml:space="preserve">. </w:t>
      </w:r>
    </w:p>
    <w:p w:rsidR="002A3797" w:rsidRDefault="002A3797" w:rsidP="00B821F0">
      <w:pPr>
        <w:spacing w:after="0" w:line="240" w:lineRule="auto"/>
        <w:jc w:val="both"/>
      </w:pPr>
    </w:p>
    <w:p w:rsidR="002A3797" w:rsidRDefault="002D0196" w:rsidP="00B821F0">
      <w:pPr>
        <w:spacing w:after="0" w:line="240" w:lineRule="auto"/>
        <w:jc w:val="both"/>
      </w:pPr>
      <w:r>
        <w:t>Elle</w:t>
      </w:r>
      <w:r w:rsidR="005C5C40">
        <w:t xml:space="preserve"> comporte des informations</w:t>
      </w:r>
      <w:r w:rsidR="005C5C40" w:rsidRPr="005C5C40">
        <w:t xml:space="preserve"> nécessaires au service instructeur pour vérifier</w:t>
      </w:r>
      <w:r>
        <w:t xml:space="preserve">, à la fois, </w:t>
      </w:r>
      <w:r w:rsidR="005C5C40" w:rsidRPr="005C5C40">
        <w:t>le respect des règles de la commande publique et le caractère raisonnable des coûts.</w:t>
      </w:r>
      <w:r w:rsidR="005C5C40">
        <w:t xml:space="preserve"> </w:t>
      </w:r>
    </w:p>
    <w:p w:rsidR="00B96323" w:rsidRDefault="00B96323" w:rsidP="00B821F0">
      <w:pPr>
        <w:spacing w:after="0" w:line="240" w:lineRule="auto"/>
        <w:jc w:val="both"/>
      </w:pPr>
    </w:p>
    <w:p w:rsidR="00B96323" w:rsidRDefault="00B96323" w:rsidP="00B821F0">
      <w:pPr>
        <w:spacing w:after="0" w:line="240" w:lineRule="auto"/>
        <w:jc w:val="both"/>
      </w:pPr>
      <w:r>
        <w:t xml:space="preserve">Conformément aux dispositions des articles 59 et 61 du règlement (UE) 2021/2116 du Parlement européen et du Conseil du 2 décembre 2021, le service instructeur contrôle la légalité et la régularité de l’opération au regard de la réglementation européenne et nationale applicable et </w:t>
      </w:r>
      <w:r w:rsidRPr="00B96323">
        <w:rPr>
          <w:u w:val="single"/>
        </w:rPr>
        <w:t>tout non-respect des règles relatives aux marchés publics est susceptible de faire l’objet d’une correction financière proportionnée à la gravité de l’irrégularité constatée</w:t>
      </w:r>
      <w:r>
        <w:t>.</w:t>
      </w:r>
    </w:p>
    <w:p w:rsidR="00B96323" w:rsidRDefault="00B96323" w:rsidP="00B821F0">
      <w:pPr>
        <w:spacing w:after="0" w:line="240" w:lineRule="auto"/>
        <w:jc w:val="both"/>
      </w:pPr>
    </w:p>
    <w:p w:rsidR="00B70612" w:rsidRDefault="00B70612" w:rsidP="00B821F0">
      <w:pPr>
        <w:spacing w:after="0" w:line="240" w:lineRule="auto"/>
        <w:jc w:val="both"/>
      </w:pPr>
    </w:p>
    <w:p w:rsidR="00B70612" w:rsidRDefault="00B70612" w:rsidP="00B821F0">
      <w:pPr>
        <w:spacing w:after="0" w:line="240" w:lineRule="auto"/>
        <w:jc w:val="both"/>
      </w:pPr>
    </w:p>
    <w:p w:rsidR="00B70612" w:rsidRPr="00B70612" w:rsidRDefault="00B70612" w:rsidP="00B821F0">
      <w:pPr>
        <w:spacing w:after="0" w:line="240" w:lineRule="auto"/>
        <w:jc w:val="both"/>
        <w:rPr>
          <w:b/>
          <w:color w:val="002060"/>
          <w:u w:val="single"/>
        </w:rPr>
      </w:pPr>
      <w:r w:rsidRPr="00B70612">
        <w:rPr>
          <w:b/>
          <w:color w:val="002060"/>
          <w:u w:val="single"/>
        </w:rPr>
        <w:t>SOMMAIRE</w:t>
      </w:r>
    </w:p>
    <w:p w:rsidR="007E4A8A" w:rsidRDefault="00B70612">
      <w:pPr>
        <w:pStyle w:val="TM1"/>
        <w:tabs>
          <w:tab w:val="right" w:leader="dot" w:pos="10365"/>
        </w:tabs>
        <w:rPr>
          <w:rFonts w:eastAsiaTheme="minorEastAsia"/>
          <w:b w:val="0"/>
          <w:bCs w:val="0"/>
          <w:caps w:val="0"/>
          <w:noProof/>
          <w:sz w:val="22"/>
          <w:szCs w:val="22"/>
          <w:lang w:eastAsia="fr-FR"/>
        </w:rPr>
      </w:pPr>
      <w:r>
        <w:fldChar w:fldCharType="begin"/>
      </w:r>
      <w:r>
        <w:instrText xml:space="preserve"> TOC \o "1-1" \h \z \u </w:instrText>
      </w:r>
      <w:r>
        <w:fldChar w:fldCharType="separate"/>
      </w:r>
      <w:hyperlink w:anchor="_Toc139377449" w:history="1">
        <w:r w:rsidR="007E4A8A" w:rsidRPr="00575C63">
          <w:rPr>
            <w:rStyle w:val="Lienhypertexte"/>
            <w:noProof/>
          </w:rPr>
          <w:t>1. Informations générales relatives au demandeur</w:t>
        </w:r>
        <w:r w:rsidR="007E4A8A">
          <w:rPr>
            <w:noProof/>
            <w:webHidden/>
          </w:rPr>
          <w:tab/>
        </w:r>
        <w:r w:rsidR="007E4A8A">
          <w:rPr>
            <w:noProof/>
            <w:webHidden/>
          </w:rPr>
          <w:fldChar w:fldCharType="begin"/>
        </w:r>
        <w:r w:rsidR="007E4A8A">
          <w:rPr>
            <w:noProof/>
            <w:webHidden/>
          </w:rPr>
          <w:instrText xml:space="preserve"> PAGEREF _Toc139377449 \h </w:instrText>
        </w:r>
        <w:r w:rsidR="007E4A8A">
          <w:rPr>
            <w:noProof/>
            <w:webHidden/>
          </w:rPr>
        </w:r>
        <w:r w:rsidR="007E4A8A">
          <w:rPr>
            <w:noProof/>
            <w:webHidden/>
          </w:rPr>
          <w:fldChar w:fldCharType="separate"/>
        </w:r>
        <w:r w:rsidR="007E4A8A">
          <w:rPr>
            <w:noProof/>
            <w:webHidden/>
          </w:rPr>
          <w:t>3</w:t>
        </w:r>
        <w:r w:rsidR="007E4A8A">
          <w:rPr>
            <w:noProof/>
            <w:webHidden/>
          </w:rPr>
          <w:fldChar w:fldCharType="end"/>
        </w:r>
      </w:hyperlink>
    </w:p>
    <w:p w:rsidR="007E4A8A" w:rsidRDefault="0076570E">
      <w:pPr>
        <w:pStyle w:val="TM1"/>
        <w:tabs>
          <w:tab w:val="right" w:leader="dot" w:pos="10365"/>
        </w:tabs>
        <w:rPr>
          <w:rFonts w:eastAsiaTheme="minorEastAsia"/>
          <w:b w:val="0"/>
          <w:bCs w:val="0"/>
          <w:caps w:val="0"/>
          <w:noProof/>
          <w:sz w:val="22"/>
          <w:szCs w:val="22"/>
          <w:lang w:eastAsia="fr-FR"/>
        </w:rPr>
      </w:pPr>
      <w:hyperlink w:anchor="_Toc139377450" w:history="1">
        <w:r w:rsidR="007E4A8A" w:rsidRPr="00575C63">
          <w:rPr>
            <w:rStyle w:val="Lienhypertexte"/>
            <w:noProof/>
          </w:rPr>
          <w:t>2. Informations relatives aux marchés passés dans le cadre de l’opération</w:t>
        </w:r>
        <w:r w:rsidR="007E4A8A">
          <w:rPr>
            <w:noProof/>
            <w:webHidden/>
          </w:rPr>
          <w:tab/>
        </w:r>
        <w:r w:rsidR="007E4A8A">
          <w:rPr>
            <w:noProof/>
            <w:webHidden/>
          </w:rPr>
          <w:fldChar w:fldCharType="begin"/>
        </w:r>
        <w:r w:rsidR="007E4A8A">
          <w:rPr>
            <w:noProof/>
            <w:webHidden/>
          </w:rPr>
          <w:instrText xml:space="preserve"> PAGEREF _Toc139377450 \h </w:instrText>
        </w:r>
        <w:r w:rsidR="007E4A8A">
          <w:rPr>
            <w:noProof/>
            <w:webHidden/>
          </w:rPr>
        </w:r>
        <w:r w:rsidR="007E4A8A">
          <w:rPr>
            <w:noProof/>
            <w:webHidden/>
          </w:rPr>
          <w:fldChar w:fldCharType="separate"/>
        </w:r>
        <w:r w:rsidR="007E4A8A">
          <w:rPr>
            <w:noProof/>
            <w:webHidden/>
          </w:rPr>
          <w:t>6</w:t>
        </w:r>
        <w:r w:rsidR="007E4A8A">
          <w:rPr>
            <w:noProof/>
            <w:webHidden/>
          </w:rPr>
          <w:fldChar w:fldCharType="end"/>
        </w:r>
      </w:hyperlink>
    </w:p>
    <w:p w:rsidR="007E4A8A" w:rsidRDefault="0076570E">
      <w:pPr>
        <w:pStyle w:val="TM1"/>
        <w:tabs>
          <w:tab w:val="right" w:leader="dot" w:pos="10365"/>
        </w:tabs>
        <w:rPr>
          <w:rFonts w:eastAsiaTheme="minorEastAsia"/>
          <w:b w:val="0"/>
          <w:bCs w:val="0"/>
          <w:caps w:val="0"/>
          <w:noProof/>
          <w:sz w:val="22"/>
          <w:szCs w:val="22"/>
          <w:lang w:eastAsia="fr-FR"/>
        </w:rPr>
      </w:pPr>
      <w:hyperlink w:anchor="_Toc139377451" w:history="1">
        <w:r w:rsidR="007E4A8A" w:rsidRPr="00575C63">
          <w:rPr>
            <w:rStyle w:val="Lienhypertexte"/>
            <w:noProof/>
          </w:rPr>
          <w:t>3. Récapitulatif des règles en matière de publicité</w:t>
        </w:r>
        <w:r w:rsidR="007E4A8A">
          <w:rPr>
            <w:noProof/>
            <w:webHidden/>
          </w:rPr>
          <w:tab/>
        </w:r>
        <w:r w:rsidR="007E4A8A">
          <w:rPr>
            <w:noProof/>
            <w:webHidden/>
          </w:rPr>
          <w:fldChar w:fldCharType="begin"/>
        </w:r>
        <w:r w:rsidR="007E4A8A">
          <w:rPr>
            <w:noProof/>
            <w:webHidden/>
          </w:rPr>
          <w:instrText xml:space="preserve"> PAGEREF _Toc139377451 \h </w:instrText>
        </w:r>
        <w:r w:rsidR="007E4A8A">
          <w:rPr>
            <w:noProof/>
            <w:webHidden/>
          </w:rPr>
        </w:r>
        <w:r w:rsidR="007E4A8A">
          <w:rPr>
            <w:noProof/>
            <w:webHidden/>
          </w:rPr>
          <w:fldChar w:fldCharType="separate"/>
        </w:r>
        <w:r w:rsidR="007E4A8A">
          <w:rPr>
            <w:noProof/>
            <w:webHidden/>
          </w:rPr>
          <w:t>16</w:t>
        </w:r>
        <w:r w:rsidR="007E4A8A">
          <w:rPr>
            <w:noProof/>
            <w:webHidden/>
          </w:rPr>
          <w:fldChar w:fldCharType="end"/>
        </w:r>
      </w:hyperlink>
    </w:p>
    <w:p w:rsidR="007E4A8A" w:rsidRDefault="0076570E">
      <w:pPr>
        <w:pStyle w:val="TM1"/>
        <w:tabs>
          <w:tab w:val="right" w:leader="dot" w:pos="10365"/>
        </w:tabs>
        <w:rPr>
          <w:rFonts w:eastAsiaTheme="minorEastAsia"/>
          <w:b w:val="0"/>
          <w:bCs w:val="0"/>
          <w:caps w:val="0"/>
          <w:noProof/>
          <w:sz w:val="22"/>
          <w:szCs w:val="22"/>
          <w:lang w:eastAsia="fr-FR"/>
        </w:rPr>
      </w:pPr>
      <w:hyperlink w:anchor="_Toc139377452" w:history="1">
        <w:r w:rsidR="007E4A8A" w:rsidRPr="00575C63">
          <w:rPr>
            <w:rStyle w:val="Lienhypertexte"/>
            <w:noProof/>
          </w:rPr>
          <w:t>4. Récapitulatif des pièces justificatives à transmettre</w:t>
        </w:r>
        <w:r w:rsidR="007E4A8A">
          <w:rPr>
            <w:noProof/>
            <w:webHidden/>
          </w:rPr>
          <w:tab/>
        </w:r>
        <w:r w:rsidR="007E4A8A">
          <w:rPr>
            <w:noProof/>
            <w:webHidden/>
          </w:rPr>
          <w:fldChar w:fldCharType="begin"/>
        </w:r>
        <w:r w:rsidR="007E4A8A">
          <w:rPr>
            <w:noProof/>
            <w:webHidden/>
          </w:rPr>
          <w:instrText xml:space="preserve"> PAGEREF _Toc139377452 \h </w:instrText>
        </w:r>
        <w:r w:rsidR="007E4A8A">
          <w:rPr>
            <w:noProof/>
            <w:webHidden/>
          </w:rPr>
        </w:r>
        <w:r w:rsidR="007E4A8A">
          <w:rPr>
            <w:noProof/>
            <w:webHidden/>
          </w:rPr>
          <w:fldChar w:fldCharType="separate"/>
        </w:r>
        <w:r w:rsidR="007E4A8A">
          <w:rPr>
            <w:noProof/>
            <w:webHidden/>
          </w:rPr>
          <w:t>18</w:t>
        </w:r>
        <w:r w:rsidR="007E4A8A">
          <w:rPr>
            <w:noProof/>
            <w:webHidden/>
          </w:rPr>
          <w:fldChar w:fldCharType="end"/>
        </w:r>
      </w:hyperlink>
    </w:p>
    <w:p w:rsidR="00B70612" w:rsidRDefault="00B70612" w:rsidP="00B821F0">
      <w:pPr>
        <w:spacing w:after="0" w:line="240" w:lineRule="auto"/>
        <w:jc w:val="both"/>
      </w:pPr>
      <w:r>
        <w:fldChar w:fldCharType="end"/>
      </w:r>
    </w:p>
    <w:p w:rsidR="00B96323" w:rsidRDefault="00B96323">
      <w:r>
        <w:br w:type="page"/>
      </w:r>
    </w:p>
    <w:p w:rsidR="00015239" w:rsidRPr="007E4A8A" w:rsidRDefault="00015239">
      <w:pPr>
        <w:rPr>
          <w:b/>
          <w:u w:val="single"/>
        </w:rPr>
      </w:pPr>
      <w:r w:rsidRPr="007E4A8A">
        <w:rPr>
          <w:b/>
          <w:u w:val="single"/>
        </w:rPr>
        <w:lastRenderedPageBreak/>
        <w:t>Comment compléter l’annexe</w:t>
      </w:r>
      <w:r w:rsidR="007E4A8A">
        <w:rPr>
          <w:b/>
          <w:u w:val="single"/>
        </w:rPr>
        <w:t> ?</w:t>
      </w:r>
      <w:r w:rsidRPr="007E4A8A">
        <w:rPr>
          <w:b/>
          <w:u w:val="single"/>
        </w:rPr>
        <w:t> :</w:t>
      </w:r>
    </w:p>
    <w:p w:rsidR="002D0196" w:rsidRDefault="002D0196">
      <w:pPr>
        <w:rPr>
          <w:b/>
          <w:color w:val="FF0000"/>
          <w:u w:val="single"/>
        </w:rPr>
      </w:pP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5103"/>
      </w:tblGrid>
      <w:tr w:rsidR="002D0196" w:rsidTr="002D0196">
        <w:tc>
          <w:tcPr>
            <w:tcW w:w="4957" w:type="dxa"/>
            <w:tcBorders>
              <w:top w:val="single" w:sz="4" w:space="0" w:color="auto"/>
              <w:left w:val="single" w:sz="4" w:space="0" w:color="auto"/>
              <w:bottom w:val="single" w:sz="4" w:space="0" w:color="auto"/>
              <w:right w:val="single" w:sz="4" w:space="0" w:color="auto"/>
            </w:tcBorders>
          </w:tcPr>
          <w:p w:rsidR="007E4A8A" w:rsidRDefault="007E4A8A" w:rsidP="006A0201">
            <w:pPr>
              <w:jc w:val="center"/>
              <w:rPr>
                <w:rFonts w:ascii="Tahoma" w:hAnsi="Tahoma" w:cs="Tahoma"/>
                <w:b/>
                <w:sz w:val="18"/>
                <w:szCs w:val="18"/>
              </w:rPr>
            </w:pPr>
          </w:p>
          <w:p w:rsidR="002D0196" w:rsidRPr="00015239" w:rsidRDefault="002D0196" w:rsidP="006A0201">
            <w:pPr>
              <w:jc w:val="center"/>
              <w:rPr>
                <w:rFonts w:ascii="Tahoma" w:hAnsi="Tahoma" w:cs="Tahoma"/>
                <w:b/>
                <w:sz w:val="18"/>
                <w:szCs w:val="18"/>
              </w:rPr>
            </w:pPr>
            <w:r w:rsidRPr="00015239">
              <w:rPr>
                <w:rFonts w:ascii="Tahoma" w:hAnsi="Tahoma" w:cs="Tahoma"/>
                <w:b/>
                <w:sz w:val="18"/>
                <w:szCs w:val="18"/>
              </w:rPr>
              <w:t xml:space="preserve">Est-ce que </w:t>
            </w:r>
            <w:ins w:id="0" w:author="CORDIN Antonin" w:date="2023-11-22T13:55:00Z">
              <w:r w:rsidR="00616C5A">
                <w:rPr>
                  <w:rFonts w:ascii="Tahoma" w:hAnsi="Tahoma" w:cs="Tahoma"/>
                  <w:b/>
                  <w:sz w:val="18"/>
                  <w:szCs w:val="18"/>
                </w:rPr>
                <w:t>le chef de file</w:t>
              </w:r>
            </w:ins>
            <w:del w:id="1" w:author="CORDIN Antonin" w:date="2023-11-22T13:55:00Z">
              <w:r w:rsidRPr="00015239" w:rsidDel="00616C5A">
                <w:rPr>
                  <w:rFonts w:ascii="Tahoma" w:hAnsi="Tahoma" w:cs="Tahoma"/>
                  <w:b/>
                  <w:sz w:val="18"/>
                  <w:szCs w:val="18"/>
                </w:rPr>
                <w:delText>v</w:delText>
              </w:r>
            </w:del>
            <w:del w:id="2" w:author="CORDIN Antonin" w:date="2023-11-22T13:54:00Z">
              <w:r w:rsidRPr="00015239" w:rsidDel="00616C5A">
                <w:rPr>
                  <w:rFonts w:ascii="Tahoma" w:hAnsi="Tahoma" w:cs="Tahoma"/>
                  <w:b/>
                  <w:sz w:val="18"/>
                  <w:szCs w:val="18"/>
                </w:rPr>
                <w:delText>ous</w:delText>
              </w:r>
            </w:del>
            <w:ins w:id="3" w:author="CORDIN Antonin" w:date="2023-11-22T13:54:00Z">
              <w:r w:rsidR="00616C5A">
                <w:rPr>
                  <w:rFonts w:ascii="Tahoma" w:hAnsi="Tahoma" w:cs="Tahoma"/>
                  <w:b/>
                  <w:sz w:val="18"/>
                  <w:szCs w:val="18"/>
                </w:rPr>
                <w:t xml:space="preserve"> ou un partenaire</w:t>
              </w:r>
            </w:ins>
            <w:r w:rsidRPr="00015239">
              <w:rPr>
                <w:rFonts w:ascii="Tahoma" w:hAnsi="Tahoma" w:cs="Tahoma"/>
                <w:b/>
                <w:sz w:val="18"/>
                <w:szCs w:val="18"/>
              </w:rPr>
              <w:t xml:space="preserve"> </w:t>
            </w:r>
            <w:ins w:id="4" w:author="CORDIN Antonin" w:date="2023-11-22T13:55:00Z">
              <w:r w:rsidR="00616C5A">
                <w:rPr>
                  <w:rFonts w:ascii="Tahoma" w:hAnsi="Tahoma" w:cs="Tahoma"/>
                  <w:b/>
                  <w:sz w:val="18"/>
                  <w:szCs w:val="18"/>
                </w:rPr>
                <w:t>est</w:t>
              </w:r>
            </w:ins>
            <w:del w:id="5" w:author="CORDIN Antonin" w:date="2023-11-22T13:55:00Z">
              <w:r w:rsidRPr="00015239" w:rsidDel="00616C5A">
                <w:rPr>
                  <w:rFonts w:ascii="Tahoma" w:hAnsi="Tahoma" w:cs="Tahoma"/>
                  <w:b/>
                  <w:sz w:val="18"/>
                  <w:szCs w:val="18"/>
                </w:rPr>
                <w:delText>êtes</w:delText>
              </w:r>
            </w:del>
            <w:r w:rsidRPr="00015239">
              <w:rPr>
                <w:rFonts w:ascii="Tahoma" w:hAnsi="Tahoma" w:cs="Tahoma"/>
                <w:b/>
                <w:sz w:val="18"/>
                <w:szCs w:val="18"/>
              </w:rPr>
              <w:t xml:space="preserve"> soumis au respect</w:t>
            </w:r>
          </w:p>
          <w:p w:rsidR="002D0196" w:rsidRDefault="002D0196" w:rsidP="006A0201">
            <w:pPr>
              <w:jc w:val="center"/>
              <w:rPr>
                <w:rFonts w:ascii="Tahoma" w:hAnsi="Tahoma" w:cs="Tahoma"/>
                <w:b/>
                <w:sz w:val="18"/>
                <w:szCs w:val="18"/>
              </w:rPr>
            </w:pPr>
            <w:proofErr w:type="gramStart"/>
            <w:r w:rsidRPr="00015239">
              <w:rPr>
                <w:rFonts w:ascii="Tahoma" w:hAnsi="Tahoma" w:cs="Tahoma"/>
                <w:b/>
                <w:sz w:val="18"/>
                <w:szCs w:val="18"/>
              </w:rPr>
              <w:t>des</w:t>
            </w:r>
            <w:proofErr w:type="gramEnd"/>
            <w:r w:rsidRPr="00015239">
              <w:rPr>
                <w:rFonts w:ascii="Tahoma" w:hAnsi="Tahoma" w:cs="Tahoma"/>
                <w:b/>
                <w:sz w:val="18"/>
                <w:szCs w:val="18"/>
              </w:rPr>
              <w:t xml:space="preserve"> règles de la commande publique ?</w:t>
            </w:r>
          </w:p>
          <w:p w:rsidR="002D0196" w:rsidRDefault="002D0196" w:rsidP="006A0201">
            <w:pPr>
              <w:jc w:val="center"/>
              <w:rPr>
                <w:b/>
                <w:color w:val="FF0000"/>
                <w:u w:val="single"/>
              </w:rPr>
            </w:pPr>
          </w:p>
        </w:tc>
        <w:tc>
          <w:tcPr>
            <w:tcW w:w="567" w:type="dxa"/>
            <w:tcBorders>
              <w:left w:val="single" w:sz="4" w:space="0" w:color="auto"/>
              <w:right w:val="single" w:sz="4" w:space="0" w:color="auto"/>
            </w:tcBorders>
          </w:tcPr>
          <w:p w:rsidR="002D0196" w:rsidRDefault="007E4A8A" w:rsidP="006A0201">
            <w:pPr>
              <w:tabs>
                <w:tab w:val="left" w:pos="286"/>
              </w:tabs>
              <w:jc w:val="center"/>
              <w:rPr>
                <w:b/>
                <w:color w:val="FF0000"/>
                <w:u w:val="single"/>
              </w:rPr>
            </w:pPr>
            <w:r>
              <w:rPr>
                <w:b/>
                <w:noProof/>
                <w:color w:val="FF0000"/>
                <w:u w:val="single"/>
                <w:lang w:eastAsia="fr-FR"/>
              </w:rPr>
              <mc:AlternateContent>
                <mc:Choice Requires="wps">
                  <w:drawing>
                    <wp:anchor distT="0" distB="0" distL="114300" distR="114300" simplePos="0" relativeHeight="251661312" behindDoc="0" locked="0" layoutInCell="1" allowOverlap="1" wp14:anchorId="79EF8207" wp14:editId="745C3A74">
                      <wp:simplePos x="0" y="0"/>
                      <wp:positionH relativeFrom="column">
                        <wp:posOffset>-1270</wp:posOffset>
                      </wp:positionH>
                      <wp:positionV relativeFrom="paragraph">
                        <wp:posOffset>255270</wp:posOffset>
                      </wp:positionV>
                      <wp:extent cx="209550" cy="0"/>
                      <wp:effectExtent l="0" t="76200" r="19050" b="95250"/>
                      <wp:wrapNone/>
                      <wp:docPr id="9" name="Connecteur droit avec flèche 9"/>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A7E3CC" id="_x0000_t32" coordsize="21600,21600" o:spt="32" o:oned="t" path="m,l21600,21600e" filled="f">
                      <v:path arrowok="t" fillok="f" o:connecttype="none"/>
                      <o:lock v:ext="edit" shapetype="t"/>
                    </v:shapetype>
                    <v:shape id="Connecteur droit avec flèche 9" o:spid="_x0000_s1026" type="#_x0000_t32" style="position:absolute;margin-left:-.1pt;margin-top:20.1pt;width:1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tcPr>
          <w:p w:rsidR="002D0196" w:rsidRPr="002D0196" w:rsidRDefault="002D0196" w:rsidP="006A0201">
            <w:pPr>
              <w:ind w:left="-41" w:right="-251"/>
              <w:jc w:val="center"/>
            </w:pPr>
            <w:r w:rsidRPr="002D0196">
              <w:rPr>
                <w:b/>
              </w:rPr>
              <w:t>Si non,</w:t>
            </w:r>
            <w:r w:rsidRPr="002D0196">
              <w:t xml:space="preserve"> vous n’avez pas besoin de</w:t>
            </w:r>
          </w:p>
          <w:p w:rsidR="002D0196" w:rsidRDefault="002D0196" w:rsidP="006A0201">
            <w:pPr>
              <w:ind w:left="-41" w:right="41"/>
              <w:jc w:val="center"/>
              <w:rPr>
                <w:b/>
                <w:color w:val="FF0000"/>
                <w:u w:val="single"/>
              </w:rPr>
            </w:pPr>
            <w:r w:rsidRPr="002D0196">
              <w:t>compléter l’annexe « respect des règles de la commande publique »</w:t>
            </w:r>
          </w:p>
        </w:tc>
      </w:tr>
      <w:tr w:rsidR="002D0196" w:rsidTr="002D0196">
        <w:tc>
          <w:tcPr>
            <w:tcW w:w="4957" w:type="dxa"/>
            <w:tcBorders>
              <w:top w:val="single" w:sz="4" w:space="0" w:color="auto"/>
              <w:bottom w:val="single" w:sz="4" w:space="0" w:color="auto"/>
            </w:tcBorders>
          </w:tcPr>
          <w:p w:rsidR="002D0196" w:rsidRDefault="007E4A8A" w:rsidP="006A0201">
            <w:pPr>
              <w:jc w:val="center"/>
              <w:rPr>
                <w:b/>
                <w:color w:val="FF0000"/>
                <w:u w:val="single"/>
              </w:rPr>
            </w:pPr>
            <w:r>
              <w:rPr>
                <w:b/>
                <w:noProof/>
                <w:color w:val="FF0000"/>
                <w:u w:val="single"/>
                <w:lang w:eastAsia="fr-FR"/>
              </w:rPr>
              <mc:AlternateContent>
                <mc:Choice Requires="wps">
                  <w:drawing>
                    <wp:anchor distT="0" distB="0" distL="114300" distR="114300" simplePos="0" relativeHeight="251669504" behindDoc="0" locked="0" layoutInCell="1" allowOverlap="1">
                      <wp:simplePos x="0" y="0"/>
                      <wp:positionH relativeFrom="column">
                        <wp:posOffset>1454785</wp:posOffset>
                      </wp:positionH>
                      <wp:positionV relativeFrom="paragraph">
                        <wp:posOffset>22860</wp:posOffset>
                      </wp:positionV>
                      <wp:extent cx="9525" cy="123825"/>
                      <wp:effectExtent l="76200" t="0" r="66675" b="47625"/>
                      <wp:wrapNone/>
                      <wp:docPr id="19" name="Connecteur droit avec flèche 19"/>
                      <wp:cNvGraphicFramePr/>
                      <a:graphic xmlns:a="http://schemas.openxmlformats.org/drawingml/2006/main">
                        <a:graphicData uri="http://schemas.microsoft.com/office/word/2010/wordprocessingShape">
                          <wps:wsp>
                            <wps:cNvCnPr/>
                            <wps:spPr>
                              <a:xfrm flipH="1">
                                <a:off x="0" y="0"/>
                                <a:ext cx="95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B54FE" id="Connecteur droit avec flèche 19" o:spid="_x0000_s1026" type="#_x0000_t32" style="position:absolute;margin-left:114.55pt;margin-top:1.8pt;width:.75pt;height:9.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" strokecolor="black [3200]" strokeweight=".5pt">
                      <v:stroke endarrow="block" joinstyle="miter"/>
                    </v:shape>
                  </w:pict>
                </mc:Fallback>
              </mc:AlternateContent>
            </w:r>
          </w:p>
        </w:tc>
        <w:tc>
          <w:tcPr>
            <w:tcW w:w="567" w:type="dxa"/>
          </w:tcPr>
          <w:p w:rsidR="002D0196" w:rsidRDefault="002D0196" w:rsidP="006A0201">
            <w:pPr>
              <w:jc w:val="center"/>
              <w:rPr>
                <w:b/>
                <w:color w:val="FF0000"/>
                <w:u w:val="single"/>
              </w:rPr>
            </w:pPr>
          </w:p>
        </w:tc>
        <w:tc>
          <w:tcPr>
            <w:tcW w:w="5103" w:type="dxa"/>
            <w:tcBorders>
              <w:top w:val="single" w:sz="4" w:space="0" w:color="auto"/>
              <w:bottom w:val="single" w:sz="4" w:space="0" w:color="auto"/>
            </w:tcBorders>
          </w:tcPr>
          <w:p w:rsidR="002D0196" w:rsidRDefault="002D0196" w:rsidP="006A0201">
            <w:pPr>
              <w:jc w:val="center"/>
              <w:rPr>
                <w:b/>
                <w:color w:val="FF0000"/>
                <w:u w:val="single"/>
              </w:rPr>
            </w:pPr>
          </w:p>
        </w:tc>
      </w:tr>
      <w:tr w:rsidR="002D0196" w:rsidTr="002D0196">
        <w:tc>
          <w:tcPr>
            <w:tcW w:w="4957" w:type="dxa"/>
            <w:tcBorders>
              <w:top w:val="single" w:sz="4" w:space="0" w:color="auto"/>
              <w:left w:val="single" w:sz="4" w:space="0" w:color="auto"/>
              <w:bottom w:val="single" w:sz="4" w:space="0" w:color="auto"/>
              <w:right w:val="single" w:sz="4" w:space="0" w:color="auto"/>
            </w:tcBorders>
          </w:tcPr>
          <w:p w:rsidR="007E4A8A" w:rsidRDefault="007E4A8A" w:rsidP="006A0201">
            <w:pPr>
              <w:jc w:val="center"/>
              <w:rPr>
                <w:rFonts w:ascii="Tahoma" w:hAnsi="Tahoma" w:cs="Tahoma"/>
                <w:b/>
                <w:sz w:val="18"/>
                <w:szCs w:val="18"/>
              </w:rPr>
            </w:pPr>
          </w:p>
          <w:p w:rsidR="002D0196" w:rsidRPr="00015239" w:rsidRDefault="002D0196" w:rsidP="006A0201">
            <w:pPr>
              <w:jc w:val="center"/>
              <w:rPr>
                <w:rFonts w:ascii="Tahoma" w:hAnsi="Tahoma" w:cs="Tahoma"/>
                <w:b/>
                <w:sz w:val="18"/>
                <w:szCs w:val="18"/>
              </w:rPr>
            </w:pPr>
            <w:r w:rsidRPr="00015239">
              <w:rPr>
                <w:rFonts w:ascii="Tahoma" w:hAnsi="Tahoma" w:cs="Tahoma"/>
                <w:b/>
                <w:sz w:val="18"/>
                <w:szCs w:val="18"/>
              </w:rPr>
              <w:t xml:space="preserve">Si oui, </w:t>
            </w:r>
            <w:del w:id="6" w:author="CORDIN Antonin" w:date="2023-11-22T13:55:00Z">
              <w:r w:rsidRPr="00015239" w:rsidDel="00616C5A">
                <w:rPr>
                  <w:rFonts w:ascii="Tahoma" w:hAnsi="Tahoma" w:cs="Tahoma"/>
                  <w:b/>
                  <w:sz w:val="18"/>
                  <w:szCs w:val="18"/>
                </w:rPr>
                <w:delText xml:space="preserve">est-ce que </w:delText>
              </w:r>
            </w:del>
            <w:del w:id="7" w:author="CORDIN Antonin" w:date="2023-11-22T13:54:00Z">
              <w:r w:rsidRPr="00015239" w:rsidDel="00616C5A">
                <w:rPr>
                  <w:rFonts w:ascii="Tahoma" w:hAnsi="Tahoma" w:cs="Tahoma"/>
                  <w:b/>
                  <w:sz w:val="18"/>
                  <w:szCs w:val="18"/>
                </w:rPr>
                <w:delText>votre</w:delText>
              </w:r>
            </w:del>
            <w:del w:id="8" w:author="CORDIN Antonin" w:date="2023-11-22T13:55:00Z">
              <w:r w:rsidRPr="00015239" w:rsidDel="00616C5A">
                <w:rPr>
                  <w:rFonts w:ascii="Tahoma" w:hAnsi="Tahoma" w:cs="Tahoma"/>
                  <w:b/>
                  <w:sz w:val="18"/>
                  <w:szCs w:val="18"/>
                </w:rPr>
                <w:delText xml:space="preserve"> projet </w:delText>
              </w:r>
            </w:del>
            <w:del w:id="9" w:author="CORDIN Antonin" w:date="2023-11-22T13:54:00Z">
              <w:r w:rsidRPr="00015239" w:rsidDel="00616C5A">
                <w:rPr>
                  <w:rFonts w:ascii="Tahoma" w:hAnsi="Tahoma" w:cs="Tahoma"/>
                  <w:b/>
                  <w:sz w:val="18"/>
                  <w:szCs w:val="18"/>
                </w:rPr>
                <w:delText>est</w:delText>
              </w:r>
            </w:del>
            <w:ins w:id="10" w:author="CORDIN Antonin" w:date="2023-11-22T13:55:00Z">
              <w:r w:rsidR="00616C5A">
                <w:rPr>
                  <w:rFonts w:ascii="Tahoma" w:hAnsi="Tahoma" w:cs="Tahoma"/>
                  <w:b/>
                  <w:sz w:val="18"/>
                  <w:szCs w:val="18"/>
                </w:rPr>
                <w:t>ont-ils des dépenses</w:t>
              </w:r>
            </w:ins>
            <w:r w:rsidRPr="00015239">
              <w:rPr>
                <w:rFonts w:ascii="Tahoma" w:hAnsi="Tahoma" w:cs="Tahoma"/>
                <w:b/>
                <w:sz w:val="18"/>
                <w:szCs w:val="18"/>
              </w:rPr>
              <w:t xml:space="preserve"> soumis</w:t>
            </w:r>
            <w:ins w:id="11" w:author="CORDIN Antonin" w:date="2023-11-22T13:54:00Z">
              <w:r w:rsidR="00616C5A">
                <w:rPr>
                  <w:rFonts w:ascii="Tahoma" w:hAnsi="Tahoma" w:cs="Tahoma"/>
                  <w:b/>
                  <w:sz w:val="18"/>
                  <w:szCs w:val="18"/>
                </w:rPr>
                <w:t>es</w:t>
              </w:r>
            </w:ins>
            <w:r w:rsidRPr="00015239">
              <w:rPr>
                <w:rFonts w:ascii="Tahoma" w:hAnsi="Tahoma" w:cs="Tahoma"/>
                <w:b/>
                <w:sz w:val="18"/>
                <w:szCs w:val="18"/>
              </w:rPr>
              <w:t xml:space="preserve"> au respect</w:t>
            </w:r>
          </w:p>
          <w:p w:rsidR="002D0196" w:rsidRDefault="002D0196" w:rsidP="006A0201">
            <w:pPr>
              <w:jc w:val="center"/>
              <w:rPr>
                <w:rFonts w:ascii="Tahoma" w:hAnsi="Tahoma" w:cs="Tahoma"/>
                <w:b/>
                <w:sz w:val="18"/>
                <w:szCs w:val="18"/>
              </w:rPr>
            </w:pPr>
            <w:proofErr w:type="gramStart"/>
            <w:r w:rsidRPr="00015239">
              <w:rPr>
                <w:rFonts w:ascii="Tahoma" w:hAnsi="Tahoma" w:cs="Tahoma"/>
                <w:b/>
                <w:sz w:val="18"/>
                <w:szCs w:val="18"/>
              </w:rPr>
              <w:t>des</w:t>
            </w:r>
            <w:proofErr w:type="gramEnd"/>
            <w:r w:rsidRPr="00015239">
              <w:rPr>
                <w:rFonts w:ascii="Tahoma" w:hAnsi="Tahoma" w:cs="Tahoma"/>
                <w:b/>
                <w:sz w:val="18"/>
                <w:szCs w:val="18"/>
              </w:rPr>
              <w:t xml:space="preserve"> règles de la commande publique ?</w:t>
            </w:r>
          </w:p>
          <w:p w:rsidR="002D0196" w:rsidRDefault="002D0196" w:rsidP="006A0201">
            <w:pPr>
              <w:jc w:val="center"/>
              <w:rPr>
                <w:b/>
                <w:color w:val="FF0000"/>
                <w:u w:val="single"/>
              </w:rPr>
            </w:pPr>
          </w:p>
        </w:tc>
        <w:tc>
          <w:tcPr>
            <w:tcW w:w="567" w:type="dxa"/>
            <w:tcBorders>
              <w:left w:val="single" w:sz="4" w:space="0" w:color="auto"/>
              <w:right w:val="single" w:sz="4" w:space="0" w:color="auto"/>
            </w:tcBorders>
          </w:tcPr>
          <w:p w:rsidR="002D0196" w:rsidRDefault="007E4A8A" w:rsidP="006A0201">
            <w:pPr>
              <w:jc w:val="center"/>
              <w:rPr>
                <w:b/>
                <w:color w:val="FF0000"/>
                <w:u w:val="single"/>
              </w:rPr>
            </w:pPr>
            <w:r>
              <w:rPr>
                <w:b/>
                <w:noProof/>
                <w:color w:val="FF0000"/>
                <w:u w:val="single"/>
                <w:lang w:eastAsia="fr-FR"/>
              </w:rPr>
              <mc:AlternateContent>
                <mc:Choice Requires="wps">
                  <w:drawing>
                    <wp:anchor distT="0" distB="0" distL="114300" distR="114300" simplePos="0" relativeHeight="251664384" behindDoc="0" locked="0" layoutInCell="1" allowOverlap="1" wp14:anchorId="33EC343A" wp14:editId="079C701D">
                      <wp:simplePos x="0" y="0"/>
                      <wp:positionH relativeFrom="column">
                        <wp:posOffset>-1270</wp:posOffset>
                      </wp:positionH>
                      <wp:positionV relativeFrom="paragraph">
                        <wp:posOffset>208280</wp:posOffset>
                      </wp:positionV>
                      <wp:extent cx="209550" cy="0"/>
                      <wp:effectExtent l="0" t="76200" r="19050" b="95250"/>
                      <wp:wrapNone/>
                      <wp:docPr id="13" name="Connecteur droit avec flèche 13"/>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F9601" id="Connecteur droit avec flèche 13" o:spid="_x0000_s1026" type="#_x0000_t32" style="position:absolute;margin-left:-.1pt;margin-top:16.4pt;width: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tcPr>
          <w:p w:rsidR="002D0196" w:rsidRPr="006A0201" w:rsidRDefault="002D0196" w:rsidP="007E4A8A">
            <w:pPr>
              <w:ind w:left="-41" w:right="41"/>
              <w:jc w:val="center"/>
            </w:pPr>
            <w:r w:rsidRPr="002D0196">
              <w:rPr>
                <w:b/>
              </w:rPr>
              <w:t xml:space="preserve">Si </w:t>
            </w:r>
            <w:r>
              <w:rPr>
                <w:b/>
              </w:rPr>
              <w:t xml:space="preserve">non </w:t>
            </w:r>
            <w:r w:rsidRPr="002D0196">
              <w:rPr>
                <w:i/>
              </w:rPr>
              <w:t>(</w:t>
            </w:r>
            <w:ins w:id="12" w:author="CORDIN Antonin" w:date="2023-11-22T13:56:00Z">
              <w:r w:rsidR="00616C5A">
                <w:rPr>
                  <w:i/>
                </w:rPr>
                <w:t>le</w:t>
              </w:r>
            </w:ins>
            <w:del w:id="13" w:author="CORDIN Antonin" w:date="2023-11-22T13:56:00Z">
              <w:r w:rsidRPr="002D0196" w:rsidDel="00616C5A">
                <w:rPr>
                  <w:i/>
                </w:rPr>
                <w:delText>votre</w:delText>
              </w:r>
            </w:del>
            <w:r w:rsidRPr="002D0196">
              <w:rPr>
                <w:i/>
              </w:rPr>
              <w:t xml:space="preserve"> projet correspond donc à un cas d’exclusion)</w:t>
            </w:r>
            <w:r w:rsidRPr="002D0196">
              <w:rPr>
                <w:b/>
              </w:rPr>
              <w:t>,</w:t>
            </w:r>
            <w:r w:rsidRPr="002D0196">
              <w:t xml:space="preserve"> </w:t>
            </w:r>
            <w:r>
              <w:t xml:space="preserve">il convient de compléter </w:t>
            </w:r>
            <w:r w:rsidR="007E4A8A" w:rsidRPr="006A0201">
              <w:t>la partie « </w:t>
            </w:r>
            <w:r w:rsidR="007E4A8A">
              <w:t>1.I</w:t>
            </w:r>
            <w:r w:rsidR="007E4A8A" w:rsidRPr="006A0201">
              <w:t>nformations générales »</w:t>
            </w:r>
            <w:r w:rsidR="007E4A8A">
              <w:t xml:space="preserve"> et </w:t>
            </w:r>
            <w:r>
              <w:t xml:space="preserve">la page </w:t>
            </w:r>
            <w:r w:rsidR="006A0201">
              <w:t xml:space="preserve">4 </w:t>
            </w:r>
            <w:r>
              <w:t>de</w:t>
            </w:r>
            <w:r w:rsidRPr="002D0196">
              <w:t xml:space="preserve"> </w:t>
            </w:r>
            <w:r w:rsidR="006A0201">
              <w:t>cette</w:t>
            </w:r>
            <w:r w:rsidR="007E4A8A">
              <w:t> </w:t>
            </w:r>
            <w:r w:rsidR="006A0201">
              <w:t>annexe.</w:t>
            </w:r>
          </w:p>
        </w:tc>
      </w:tr>
      <w:tr w:rsidR="002D0196" w:rsidTr="002D0196">
        <w:tc>
          <w:tcPr>
            <w:tcW w:w="4957" w:type="dxa"/>
            <w:tcBorders>
              <w:top w:val="single" w:sz="4" w:space="0" w:color="auto"/>
              <w:bottom w:val="single" w:sz="4" w:space="0" w:color="auto"/>
            </w:tcBorders>
          </w:tcPr>
          <w:p w:rsidR="002D0196" w:rsidRDefault="007E4A8A" w:rsidP="006A0201">
            <w:pPr>
              <w:jc w:val="center"/>
              <w:rPr>
                <w:b/>
                <w:color w:val="FF0000"/>
                <w:u w:val="single"/>
              </w:rPr>
            </w:pPr>
            <w:r>
              <w:rPr>
                <w:b/>
                <w:noProof/>
                <w:color w:val="FF0000"/>
                <w:u w:val="single"/>
                <w:lang w:eastAsia="fr-FR"/>
              </w:rPr>
              <mc:AlternateContent>
                <mc:Choice Requires="wps">
                  <w:drawing>
                    <wp:anchor distT="0" distB="0" distL="114300" distR="114300" simplePos="0" relativeHeight="251670528" behindDoc="0" locked="0" layoutInCell="1" allowOverlap="1">
                      <wp:simplePos x="0" y="0"/>
                      <wp:positionH relativeFrom="column">
                        <wp:posOffset>1407160</wp:posOffset>
                      </wp:positionH>
                      <wp:positionV relativeFrom="paragraph">
                        <wp:posOffset>62230</wp:posOffset>
                      </wp:positionV>
                      <wp:extent cx="0" cy="219075"/>
                      <wp:effectExtent l="76200" t="0" r="57150" b="47625"/>
                      <wp:wrapNone/>
                      <wp:docPr id="21" name="Connecteur droit avec flèche 2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5F35A" id="Connecteur droit avec flèche 21" o:spid="_x0000_s1026" type="#_x0000_t32" style="position:absolute;margin-left:110.8pt;margin-top:4.9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" strokecolor="black [3200]" strokeweight=".5pt">
                      <v:stroke endarrow="block" joinstyle="miter"/>
                    </v:shape>
                  </w:pict>
                </mc:Fallback>
              </mc:AlternateContent>
            </w:r>
          </w:p>
          <w:p w:rsidR="007E4A8A" w:rsidRDefault="007E4A8A" w:rsidP="006A0201">
            <w:pPr>
              <w:jc w:val="center"/>
              <w:rPr>
                <w:b/>
                <w:color w:val="FF0000"/>
                <w:u w:val="single"/>
              </w:rPr>
            </w:pPr>
          </w:p>
        </w:tc>
        <w:tc>
          <w:tcPr>
            <w:tcW w:w="567" w:type="dxa"/>
          </w:tcPr>
          <w:p w:rsidR="002D0196" w:rsidRDefault="002D0196" w:rsidP="006A0201">
            <w:pPr>
              <w:jc w:val="center"/>
              <w:rPr>
                <w:b/>
                <w:color w:val="FF0000"/>
                <w:u w:val="single"/>
              </w:rPr>
            </w:pPr>
          </w:p>
        </w:tc>
        <w:tc>
          <w:tcPr>
            <w:tcW w:w="5103" w:type="dxa"/>
            <w:tcBorders>
              <w:top w:val="single" w:sz="4" w:space="0" w:color="auto"/>
              <w:bottom w:val="single" w:sz="4" w:space="0" w:color="auto"/>
            </w:tcBorders>
          </w:tcPr>
          <w:p w:rsidR="002D0196" w:rsidRDefault="002D0196" w:rsidP="006A0201">
            <w:pPr>
              <w:jc w:val="center"/>
              <w:rPr>
                <w:b/>
                <w:color w:val="FF0000"/>
                <w:u w:val="single"/>
              </w:rPr>
            </w:pPr>
          </w:p>
        </w:tc>
      </w:tr>
      <w:tr w:rsidR="002D0196" w:rsidTr="007E4A8A">
        <w:tc>
          <w:tcPr>
            <w:tcW w:w="4957" w:type="dxa"/>
            <w:tcBorders>
              <w:top w:val="single" w:sz="4" w:space="0" w:color="auto"/>
              <w:left w:val="single" w:sz="4" w:space="0" w:color="auto"/>
              <w:bottom w:val="single" w:sz="4" w:space="0" w:color="auto"/>
              <w:right w:val="single" w:sz="4" w:space="0" w:color="auto"/>
            </w:tcBorders>
          </w:tcPr>
          <w:p w:rsidR="002D0196" w:rsidRPr="002D0196" w:rsidRDefault="002D0196" w:rsidP="006A0201">
            <w:pPr>
              <w:jc w:val="center"/>
              <w:rPr>
                <w:color w:val="FF0000"/>
              </w:rPr>
            </w:pPr>
            <w:r w:rsidRPr="006A0201">
              <w:rPr>
                <w:b/>
              </w:rPr>
              <w:t>Si oui</w:t>
            </w:r>
            <w:r w:rsidRPr="002D0196">
              <w:t xml:space="preserve">, est-ce que </w:t>
            </w:r>
            <w:ins w:id="14" w:author="CORDIN Antonin" w:date="2023-11-22T13:56:00Z">
              <w:r w:rsidR="00616C5A">
                <w:t>ces dépenses</w:t>
              </w:r>
            </w:ins>
            <w:del w:id="15" w:author="CORDIN Antonin" w:date="2023-11-22T13:56:00Z">
              <w:r w:rsidRPr="002D0196" w:rsidDel="00616C5A">
                <w:delText>votre pro</w:delText>
              </w:r>
            </w:del>
            <w:del w:id="16" w:author="CORDIN Antonin" w:date="2023-11-22T13:55:00Z">
              <w:r w:rsidRPr="002D0196" w:rsidDel="00616C5A">
                <w:delText>jet</w:delText>
              </w:r>
            </w:del>
            <w:r w:rsidRPr="002D0196">
              <w:t xml:space="preserve"> </w:t>
            </w:r>
            <w:ins w:id="17" w:author="CORDIN Antonin" w:date="2023-11-22T13:56:00Z">
              <w:r w:rsidR="00616C5A">
                <w:t>sont</w:t>
              </w:r>
            </w:ins>
            <w:del w:id="18" w:author="CORDIN Antonin" w:date="2023-11-22T13:56:00Z">
              <w:r w:rsidRPr="002D0196" w:rsidDel="00616C5A">
                <w:delText>est</w:delText>
              </w:r>
            </w:del>
            <w:r w:rsidRPr="002D0196">
              <w:t xml:space="preserve"> dispensé</w:t>
            </w:r>
            <w:ins w:id="19" w:author="CORDIN Antonin" w:date="2023-11-22T13:56:00Z">
              <w:r w:rsidR="00616C5A">
                <w:t>es</w:t>
              </w:r>
            </w:ins>
            <w:r w:rsidRPr="002D0196">
              <w:t xml:space="preserve"> de publicité et de mise en concurrence en raison de son objet </w:t>
            </w:r>
            <w:r w:rsidR="007E4A8A" w:rsidRPr="006A0201">
              <w:rPr>
                <w:rFonts w:ascii="Tahoma" w:hAnsi="Tahoma" w:cs="Tahoma"/>
                <w:sz w:val="18"/>
                <w:szCs w:val="18"/>
              </w:rPr>
              <w:t>(</w:t>
            </w:r>
            <w:r w:rsidR="007E4A8A" w:rsidRPr="006A0201">
              <w:rPr>
                <w:rFonts w:ascii="Tahoma" w:hAnsi="Tahoma" w:cs="Times New Roman"/>
                <w:sz w:val="18"/>
                <w:szCs w:val="18"/>
              </w:rPr>
              <w:t xml:space="preserve">articles R 2122-1 à R 2122-7 et </w:t>
            </w:r>
            <w:r w:rsidR="007E4A8A" w:rsidRPr="006A0201">
              <w:rPr>
                <w:rFonts w:ascii="Tahoma" w:hAnsi="Tahoma" w:cs="Tahoma"/>
                <w:sz w:val="18"/>
                <w:szCs w:val="18"/>
              </w:rPr>
              <w:t xml:space="preserve"> R2122-9 à R2122-11 </w:t>
            </w:r>
            <w:r w:rsidR="007E4A8A" w:rsidRPr="006A0201">
              <w:rPr>
                <w:rFonts w:ascii="Tahoma" w:hAnsi="Tahoma" w:cs="Times New Roman"/>
                <w:sz w:val="18"/>
                <w:szCs w:val="18"/>
              </w:rPr>
              <w:t>du code de la commande publique</w:t>
            </w:r>
            <w:r w:rsidR="007E4A8A" w:rsidRPr="006A0201">
              <w:rPr>
                <w:rFonts w:ascii="Tahoma" w:hAnsi="Tahoma" w:cs="Tahoma"/>
                <w:sz w:val="18"/>
                <w:szCs w:val="18"/>
              </w:rPr>
              <w:t>)</w:t>
            </w:r>
            <w:r w:rsidR="007E4A8A">
              <w:rPr>
                <w:rFonts w:ascii="Tahoma" w:hAnsi="Tahoma" w:cs="Tahoma"/>
                <w:sz w:val="18"/>
                <w:szCs w:val="18"/>
              </w:rPr>
              <w:t xml:space="preserve"> </w:t>
            </w:r>
            <w:r w:rsidRPr="002D0196">
              <w:t>?</w:t>
            </w:r>
          </w:p>
        </w:tc>
        <w:tc>
          <w:tcPr>
            <w:tcW w:w="567" w:type="dxa"/>
            <w:tcBorders>
              <w:left w:val="single" w:sz="4" w:space="0" w:color="auto"/>
              <w:right w:val="single" w:sz="4" w:space="0" w:color="auto"/>
            </w:tcBorders>
          </w:tcPr>
          <w:p w:rsidR="002D0196" w:rsidRDefault="007E4A8A" w:rsidP="006A0201">
            <w:pPr>
              <w:jc w:val="center"/>
              <w:rPr>
                <w:b/>
                <w:color w:val="FF0000"/>
                <w:u w:val="single"/>
              </w:rPr>
            </w:pPr>
            <w:r>
              <w:rPr>
                <w:b/>
                <w:noProof/>
                <w:color w:val="FF0000"/>
                <w:u w:val="single"/>
                <w:lang w:eastAsia="fr-FR"/>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351790</wp:posOffset>
                      </wp:positionV>
                      <wp:extent cx="209550" cy="0"/>
                      <wp:effectExtent l="0" t="76200" r="19050" b="95250"/>
                      <wp:wrapNone/>
                      <wp:docPr id="14" name="Connecteur droit avec flèche 1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25D78" id="Connecteur droit avec flèche 14" o:spid="_x0000_s1026" type="#_x0000_t32" style="position:absolute;margin-left:.2pt;margin-top:27.7pt;width:1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D0196" w:rsidRDefault="006A0201" w:rsidP="007E4A8A">
            <w:pPr>
              <w:jc w:val="center"/>
              <w:rPr>
                <w:b/>
                <w:color w:val="FF0000"/>
                <w:u w:val="single"/>
              </w:rPr>
            </w:pPr>
            <w:r w:rsidRPr="007E4A8A">
              <w:rPr>
                <w:b/>
              </w:rPr>
              <w:t>Si oui</w:t>
            </w:r>
            <w:r w:rsidRPr="007E4A8A">
              <w:t>, vous devez compléter</w:t>
            </w:r>
            <w:r>
              <w:rPr>
                <w:b/>
                <w:u w:val="single"/>
              </w:rPr>
              <w:t xml:space="preserve"> </w:t>
            </w:r>
            <w:r w:rsidRPr="006A0201">
              <w:t>la partie «</w:t>
            </w:r>
            <w:r w:rsidR="007E4A8A">
              <w:t>1.</w:t>
            </w:r>
            <w:r w:rsidRPr="006A0201">
              <w:t> </w:t>
            </w:r>
            <w:r w:rsidR="007E4A8A">
              <w:t>I</w:t>
            </w:r>
            <w:r w:rsidRPr="006A0201">
              <w:t xml:space="preserve">nformations générales » </w:t>
            </w:r>
            <w:r>
              <w:t>et</w:t>
            </w:r>
            <w:r w:rsidRPr="007E4A8A">
              <w:t xml:space="preserve"> </w:t>
            </w:r>
            <w:r w:rsidRPr="007E4A8A">
              <w:rPr>
                <w:b/>
              </w:rPr>
              <w:t xml:space="preserve"> </w:t>
            </w:r>
            <w:r w:rsidRPr="006A0201">
              <w:rPr>
                <w:rFonts w:ascii="Tahoma" w:hAnsi="Tahoma" w:cs="Tahoma"/>
                <w:sz w:val="18"/>
                <w:szCs w:val="18"/>
              </w:rPr>
              <w:t xml:space="preserve">la fiche A  </w:t>
            </w:r>
          </w:p>
        </w:tc>
      </w:tr>
      <w:tr w:rsidR="002D0196" w:rsidTr="006A0201">
        <w:tc>
          <w:tcPr>
            <w:tcW w:w="4957" w:type="dxa"/>
            <w:tcBorders>
              <w:top w:val="single" w:sz="4" w:space="0" w:color="auto"/>
              <w:bottom w:val="single" w:sz="4" w:space="0" w:color="auto"/>
            </w:tcBorders>
          </w:tcPr>
          <w:p w:rsidR="002D0196" w:rsidRDefault="007E4A8A" w:rsidP="006A0201">
            <w:pPr>
              <w:jc w:val="center"/>
              <w:rPr>
                <w:b/>
                <w:color w:val="FF0000"/>
                <w:u w:val="single"/>
              </w:rPr>
            </w:pPr>
            <w:r>
              <w:rPr>
                <w:b/>
                <w:noProof/>
                <w:color w:val="FF0000"/>
                <w:u w:val="single"/>
                <w:lang w:eastAsia="fr-FR"/>
              </w:rPr>
              <mc:AlternateContent>
                <mc:Choice Requires="wps">
                  <w:drawing>
                    <wp:anchor distT="0" distB="0" distL="114300" distR="114300" simplePos="0" relativeHeight="251671552" behindDoc="0" locked="0" layoutInCell="1" allowOverlap="1">
                      <wp:simplePos x="0" y="0"/>
                      <wp:positionH relativeFrom="column">
                        <wp:posOffset>1454785</wp:posOffset>
                      </wp:positionH>
                      <wp:positionV relativeFrom="paragraph">
                        <wp:posOffset>93345</wp:posOffset>
                      </wp:positionV>
                      <wp:extent cx="0" cy="190500"/>
                      <wp:effectExtent l="76200" t="0" r="57150" b="57150"/>
                      <wp:wrapNone/>
                      <wp:docPr id="22" name="Connecteur droit avec flèche 2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0B39A" id="Connecteur droit avec flèche 22" o:spid="_x0000_s1026" type="#_x0000_t32" style="position:absolute;margin-left:114.55pt;margin-top:7.35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" strokecolor="black [3200]" strokeweight=".5pt">
                      <v:stroke endarrow="block" joinstyle="miter"/>
                    </v:shape>
                  </w:pict>
                </mc:Fallback>
              </mc:AlternateContent>
            </w:r>
          </w:p>
          <w:p w:rsidR="007E4A8A" w:rsidRDefault="007E4A8A" w:rsidP="006A0201">
            <w:pPr>
              <w:jc w:val="center"/>
              <w:rPr>
                <w:b/>
                <w:color w:val="FF0000"/>
                <w:u w:val="single"/>
              </w:rPr>
            </w:pPr>
          </w:p>
        </w:tc>
        <w:tc>
          <w:tcPr>
            <w:tcW w:w="567" w:type="dxa"/>
          </w:tcPr>
          <w:p w:rsidR="002D0196" w:rsidRDefault="002D0196" w:rsidP="006A0201">
            <w:pPr>
              <w:jc w:val="center"/>
              <w:rPr>
                <w:b/>
                <w:color w:val="FF0000"/>
                <w:u w:val="single"/>
              </w:rPr>
            </w:pPr>
          </w:p>
        </w:tc>
        <w:tc>
          <w:tcPr>
            <w:tcW w:w="5103" w:type="dxa"/>
            <w:tcBorders>
              <w:top w:val="single" w:sz="4" w:space="0" w:color="auto"/>
            </w:tcBorders>
          </w:tcPr>
          <w:p w:rsidR="002D0196" w:rsidRDefault="002D0196" w:rsidP="006A0201">
            <w:pPr>
              <w:jc w:val="center"/>
              <w:rPr>
                <w:b/>
                <w:color w:val="FF0000"/>
                <w:u w:val="single"/>
              </w:rPr>
            </w:pPr>
          </w:p>
        </w:tc>
      </w:tr>
      <w:tr w:rsidR="002D0196" w:rsidTr="006A0201">
        <w:tc>
          <w:tcPr>
            <w:tcW w:w="4957" w:type="dxa"/>
            <w:tcBorders>
              <w:top w:val="single" w:sz="4" w:space="0" w:color="auto"/>
              <w:left w:val="single" w:sz="4" w:space="0" w:color="auto"/>
              <w:bottom w:val="single" w:sz="4" w:space="0" w:color="auto"/>
              <w:right w:val="single" w:sz="4" w:space="0" w:color="auto"/>
            </w:tcBorders>
          </w:tcPr>
          <w:p w:rsidR="002D0196" w:rsidRPr="007E4A8A" w:rsidRDefault="006A0201" w:rsidP="006A0201">
            <w:pPr>
              <w:jc w:val="center"/>
              <w:rPr>
                <w:b/>
                <w:i/>
              </w:rPr>
            </w:pPr>
            <w:r w:rsidRPr="007E4A8A">
              <w:rPr>
                <w:b/>
                <w:i/>
              </w:rPr>
              <w:t>Si non, la procédure sera déterminée en fonction du montant de votre marché (cf. page 16)</w:t>
            </w:r>
            <w:r w:rsidR="007E4A8A" w:rsidRPr="007E4A8A">
              <w:rPr>
                <w:b/>
                <w:i/>
              </w:rPr>
              <w:t xml:space="preserve"> : </w:t>
            </w:r>
          </w:p>
          <w:p w:rsidR="006A0201" w:rsidRDefault="006A0201" w:rsidP="006A0201">
            <w:pPr>
              <w:jc w:val="center"/>
              <w:rPr>
                <w:b/>
                <w:color w:val="FF0000"/>
                <w:u w:val="single"/>
              </w:rPr>
            </w:pPr>
          </w:p>
        </w:tc>
        <w:tc>
          <w:tcPr>
            <w:tcW w:w="567" w:type="dxa"/>
            <w:tcBorders>
              <w:left w:val="single" w:sz="4" w:space="0" w:color="auto"/>
            </w:tcBorders>
          </w:tcPr>
          <w:p w:rsidR="002D0196" w:rsidRDefault="002D0196" w:rsidP="006A0201">
            <w:pPr>
              <w:jc w:val="center"/>
              <w:rPr>
                <w:b/>
                <w:color w:val="FF0000"/>
                <w:u w:val="single"/>
              </w:rPr>
            </w:pPr>
          </w:p>
        </w:tc>
        <w:tc>
          <w:tcPr>
            <w:tcW w:w="5103" w:type="dxa"/>
          </w:tcPr>
          <w:p w:rsidR="002D0196" w:rsidRDefault="002D0196" w:rsidP="006A0201">
            <w:pPr>
              <w:jc w:val="center"/>
              <w:rPr>
                <w:b/>
                <w:color w:val="FF0000"/>
                <w:u w:val="single"/>
              </w:rPr>
            </w:pPr>
          </w:p>
        </w:tc>
      </w:tr>
      <w:tr w:rsidR="002D0196" w:rsidTr="006A0201">
        <w:tc>
          <w:tcPr>
            <w:tcW w:w="4957" w:type="dxa"/>
            <w:tcBorders>
              <w:top w:val="single" w:sz="4" w:space="0" w:color="auto"/>
              <w:bottom w:val="single" w:sz="4" w:space="0" w:color="auto"/>
            </w:tcBorders>
          </w:tcPr>
          <w:p w:rsidR="007E4A8A" w:rsidRDefault="007E4A8A">
            <w:pPr>
              <w:rPr>
                <w:b/>
                <w:color w:val="FF0000"/>
                <w:u w:val="single"/>
              </w:rPr>
            </w:pPr>
          </w:p>
        </w:tc>
        <w:tc>
          <w:tcPr>
            <w:tcW w:w="567" w:type="dxa"/>
          </w:tcPr>
          <w:p w:rsidR="002D0196" w:rsidRDefault="002D0196">
            <w:pPr>
              <w:rPr>
                <w:b/>
                <w:color w:val="FF0000"/>
                <w:u w:val="single"/>
              </w:rPr>
            </w:pPr>
          </w:p>
        </w:tc>
        <w:tc>
          <w:tcPr>
            <w:tcW w:w="5103" w:type="dxa"/>
            <w:tcBorders>
              <w:bottom w:val="single" w:sz="4" w:space="0" w:color="auto"/>
            </w:tcBorders>
          </w:tcPr>
          <w:p w:rsidR="002D0196" w:rsidRDefault="002D0196">
            <w:pPr>
              <w:rPr>
                <w:b/>
                <w:color w:val="FF0000"/>
                <w:u w:val="single"/>
              </w:rPr>
            </w:pPr>
          </w:p>
        </w:tc>
      </w:tr>
      <w:tr w:rsidR="002D0196" w:rsidTr="007E4A8A">
        <w:tc>
          <w:tcPr>
            <w:tcW w:w="4957" w:type="dxa"/>
            <w:tcBorders>
              <w:top w:val="single" w:sz="4" w:space="0" w:color="auto"/>
              <w:left w:val="single" w:sz="4" w:space="0" w:color="auto"/>
              <w:bottom w:val="single" w:sz="4" w:space="0" w:color="auto"/>
              <w:right w:val="single" w:sz="4" w:space="0" w:color="auto"/>
            </w:tcBorders>
          </w:tcPr>
          <w:p w:rsidR="002D0196" w:rsidRPr="006A0201" w:rsidRDefault="006A0201" w:rsidP="007E4A8A">
            <w:pPr>
              <w:jc w:val="center"/>
              <w:rPr>
                <w:b/>
                <w:color w:val="FF0000"/>
              </w:rPr>
            </w:pPr>
            <w:r w:rsidRPr="006A0201">
              <w:rPr>
                <w:b/>
              </w:rPr>
              <w:t>Marché dispensé de publicité et de mise en concurrence</w:t>
            </w:r>
            <w:r w:rsidR="00B87D6C">
              <w:rPr>
                <w:b/>
              </w:rPr>
              <w:t xml:space="preserve"> en raison de son montant</w:t>
            </w:r>
          </w:p>
        </w:tc>
        <w:tc>
          <w:tcPr>
            <w:tcW w:w="567" w:type="dxa"/>
            <w:tcBorders>
              <w:left w:val="single" w:sz="4" w:space="0" w:color="auto"/>
              <w:right w:val="single" w:sz="4" w:space="0" w:color="auto"/>
            </w:tcBorders>
          </w:tcPr>
          <w:p w:rsidR="002D0196" w:rsidRDefault="007E4A8A">
            <w:pPr>
              <w:rPr>
                <w:b/>
                <w:color w:val="FF0000"/>
                <w:u w:val="single"/>
              </w:rPr>
            </w:pPr>
            <w:r>
              <w:rPr>
                <w:b/>
                <w:noProof/>
                <w:color w:val="FF0000"/>
                <w:u w:val="single"/>
                <w:lang w:eastAsia="fr-FR"/>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334645</wp:posOffset>
                      </wp:positionV>
                      <wp:extent cx="209550" cy="0"/>
                      <wp:effectExtent l="0" t="76200" r="19050" b="95250"/>
                      <wp:wrapNone/>
                      <wp:docPr id="15" name="Connecteur droit avec flèche 15"/>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37381" id="Connecteur droit avec flèche 15" o:spid="_x0000_s1026" type="#_x0000_t32" style="position:absolute;margin-left:.2pt;margin-top:26.35pt;width:1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D0196" w:rsidRPr="006A0201" w:rsidRDefault="006A0201" w:rsidP="006A0201">
            <w:pPr>
              <w:jc w:val="center"/>
              <w:rPr>
                <w:color w:val="FF0000"/>
              </w:rPr>
            </w:pPr>
            <w:r w:rsidRPr="006A0201">
              <w:t>Si votre marché relève de cette procédure, il convient de compléter la partie</w:t>
            </w:r>
            <w:r>
              <w:t xml:space="preserve"> </w:t>
            </w:r>
            <w:r w:rsidR="007E4A8A">
              <w:t>« </w:t>
            </w:r>
            <w:r>
              <w:t>1.</w:t>
            </w:r>
            <w:r w:rsidRPr="006A0201">
              <w:t> </w:t>
            </w:r>
            <w:r w:rsidR="007E4A8A" w:rsidRPr="006A0201">
              <w:t>Informations</w:t>
            </w:r>
            <w:r w:rsidRPr="006A0201">
              <w:t xml:space="preserve"> générales</w:t>
            </w:r>
            <w:r w:rsidR="007E4A8A">
              <w:t> »</w:t>
            </w:r>
            <w:r>
              <w:t xml:space="preserve">, la </w:t>
            </w:r>
            <w:r w:rsidR="007E4A8A">
              <w:t xml:space="preserve">partie </w:t>
            </w:r>
            <w:r w:rsidR="007E4A8A" w:rsidRPr="006A0201">
              <w:t>«</w:t>
            </w:r>
            <w:r w:rsidR="007E4A8A">
              <w:t> </w:t>
            </w:r>
            <w:r>
              <w:t xml:space="preserve">2. </w:t>
            </w:r>
            <w:r w:rsidR="007E4A8A">
              <w:t xml:space="preserve">Informations relatives aux marchés » </w:t>
            </w:r>
            <w:r w:rsidRPr="006A0201">
              <w:t>et la fiche</w:t>
            </w:r>
            <w:r>
              <w:t xml:space="preserve"> B</w:t>
            </w:r>
          </w:p>
        </w:tc>
      </w:tr>
      <w:tr w:rsidR="006A0201" w:rsidTr="006A0201">
        <w:tc>
          <w:tcPr>
            <w:tcW w:w="4957" w:type="dxa"/>
            <w:tcBorders>
              <w:top w:val="single" w:sz="4" w:space="0" w:color="auto"/>
              <w:bottom w:val="single" w:sz="4" w:space="0" w:color="auto"/>
            </w:tcBorders>
          </w:tcPr>
          <w:p w:rsidR="006A0201" w:rsidRDefault="006A0201" w:rsidP="007E4A8A">
            <w:pPr>
              <w:jc w:val="center"/>
              <w:rPr>
                <w:b/>
                <w:color w:val="FF0000"/>
                <w:u w:val="single"/>
              </w:rPr>
            </w:pPr>
          </w:p>
        </w:tc>
        <w:tc>
          <w:tcPr>
            <w:tcW w:w="567" w:type="dxa"/>
          </w:tcPr>
          <w:p w:rsidR="006A0201" w:rsidRDefault="006A0201">
            <w:pPr>
              <w:rPr>
                <w:b/>
                <w:color w:val="FF0000"/>
                <w:u w:val="single"/>
              </w:rPr>
            </w:pPr>
          </w:p>
        </w:tc>
        <w:tc>
          <w:tcPr>
            <w:tcW w:w="5103" w:type="dxa"/>
            <w:tcBorders>
              <w:top w:val="single" w:sz="4" w:space="0" w:color="auto"/>
              <w:bottom w:val="single" w:sz="4" w:space="0" w:color="auto"/>
            </w:tcBorders>
          </w:tcPr>
          <w:p w:rsidR="006A0201" w:rsidRDefault="006A0201" w:rsidP="006A0201">
            <w:pPr>
              <w:jc w:val="center"/>
              <w:rPr>
                <w:b/>
                <w:color w:val="FF0000"/>
                <w:u w:val="single"/>
              </w:rPr>
            </w:pPr>
          </w:p>
        </w:tc>
      </w:tr>
      <w:tr w:rsidR="006A0201" w:rsidTr="007E4A8A">
        <w:tc>
          <w:tcPr>
            <w:tcW w:w="4957" w:type="dxa"/>
            <w:tcBorders>
              <w:top w:val="single" w:sz="4" w:space="0" w:color="auto"/>
              <w:left w:val="single" w:sz="4" w:space="0" w:color="auto"/>
              <w:bottom w:val="single" w:sz="4" w:space="0" w:color="auto"/>
              <w:right w:val="single" w:sz="4" w:space="0" w:color="auto"/>
            </w:tcBorders>
          </w:tcPr>
          <w:p w:rsidR="006A0201" w:rsidRPr="006A0201" w:rsidRDefault="006A0201" w:rsidP="007E4A8A">
            <w:pPr>
              <w:jc w:val="center"/>
              <w:rPr>
                <w:b/>
              </w:rPr>
            </w:pPr>
            <w:r w:rsidRPr="006A0201">
              <w:rPr>
                <w:b/>
              </w:rPr>
              <w:t>Marché à procédure adaptée (MAPA)</w:t>
            </w:r>
          </w:p>
          <w:p w:rsidR="006A0201" w:rsidRDefault="006A0201" w:rsidP="007E4A8A">
            <w:pPr>
              <w:jc w:val="center"/>
              <w:rPr>
                <w:b/>
                <w:color w:val="FF0000"/>
                <w:u w:val="single"/>
              </w:rPr>
            </w:pPr>
          </w:p>
        </w:tc>
        <w:tc>
          <w:tcPr>
            <w:tcW w:w="567" w:type="dxa"/>
            <w:tcBorders>
              <w:left w:val="single" w:sz="4" w:space="0" w:color="auto"/>
              <w:right w:val="single" w:sz="4" w:space="0" w:color="auto"/>
            </w:tcBorders>
          </w:tcPr>
          <w:p w:rsidR="006A0201" w:rsidRDefault="007E4A8A">
            <w:pPr>
              <w:rPr>
                <w:b/>
                <w:color w:val="FF0000"/>
                <w:u w:val="single"/>
              </w:rPr>
            </w:pPr>
            <w:r>
              <w:rPr>
                <w:b/>
                <w:noProof/>
                <w:color w:val="FF0000"/>
                <w:u w:val="single"/>
                <w:lang w:eastAsia="fr-FR"/>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336550</wp:posOffset>
                      </wp:positionV>
                      <wp:extent cx="209550" cy="9525"/>
                      <wp:effectExtent l="0" t="76200" r="19050" b="85725"/>
                      <wp:wrapNone/>
                      <wp:docPr id="17" name="Connecteur droit avec flèche 17"/>
                      <wp:cNvGraphicFramePr/>
                      <a:graphic xmlns:a="http://schemas.openxmlformats.org/drawingml/2006/main">
                        <a:graphicData uri="http://schemas.microsoft.com/office/word/2010/wordprocessingShape">
                          <wps:wsp>
                            <wps:cNvCnPr/>
                            <wps:spPr>
                              <a:xfrm flipV="1">
                                <a:off x="0" y="0"/>
                                <a:ext cx="209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D83B3" id="Connecteur droit avec flèche 17" o:spid="_x0000_s1026" type="#_x0000_t32" style="position:absolute;margin-left:.2pt;margin-top:26.5pt;width:16.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A0201" w:rsidRDefault="006A0201" w:rsidP="006A0201">
            <w:pPr>
              <w:jc w:val="center"/>
              <w:rPr>
                <w:b/>
                <w:color w:val="FF0000"/>
                <w:u w:val="single"/>
              </w:rPr>
            </w:pPr>
            <w:r w:rsidRPr="006A0201">
              <w:t xml:space="preserve">Si votre marché relève de cette procédure, il convient de compléter </w:t>
            </w:r>
            <w:r w:rsidR="007E4A8A" w:rsidRPr="006A0201">
              <w:t>la partie</w:t>
            </w:r>
            <w:r w:rsidR="007E4A8A">
              <w:t xml:space="preserve"> « 1.</w:t>
            </w:r>
            <w:r w:rsidR="007E4A8A" w:rsidRPr="006A0201">
              <w:t> Informations générales</w:t>
            </w:r>
            <w:r w:rsidR="007E4A8A">
              <w:t xml:space="preserve"> », la partie </w:t>
            </w:r>
            <w:r w:rsidR="007E4A8A" w:rsidRPr="006A0201">
              <w:t>«</w:t>
            </w:r>
            <w:r w:rsidR="007E4A8A">
              <w:t xml:space="preserve"> 2. Informations relatives aux marchés » </w:t>
            </w:r>
            <w:r w:rsidRPr="006A0201">
              <w:t>et la fiche</w:t>
            </w:r>
            <w:r>
              <w:t xml:space="preserve"> C</w:t>
            </w:r>
          </w:p>
        </w:tc>
      </w:tr>
      <w:tr w:rsidR="006A0201" w:rsidTr="006A0201">
        <w:tc>
          <w:tcPr>
            <w:tcW w:w="4957" w:type="dxa"/>
            <w:tcBorders>
              <w:top w:val="single" w:sz="4" w:space="0" w:color="auto"/>
              <w:bottom w:val="single" w:sz="4" w:space="0" w:color="auto"/>
            </w:tcBorders>
          </w:tcPr>
          <w:p w:rsidR="006A0201" w:rsidRDefault="006A0201" w:rsidP="007E4A8A">
            <w:pPr>
              <w:jc w:val="center"/>
              <w:rPr>
                <w:b/>
                <w:color w:val="FF0000"/>
                <w:u w:val="single"/>
              </w:rPr>
            </w:pPr>
          </w:p>
        </w:tc>
        <w:tc>
          <w:tcPr>
            <w:tcW w:w="567" w:type="dxa"/>
          </w:tcPr>
          <w:p w:rsidR="006A0201" w:rsidRDefault="006A0201">
            <w:pPr>
              <w:rPr>
                <w:b/>
                <w:color w:val="FF0000"/>
                <w:u w:val="single"/>
              </w:rPr>
            </w:pPr>
          </w:p>
        </w:tc>
        <w:tc>
          <w:tcPr>
            <w:tcW w:w="5103" w:type="dxa"/>
            <w:tcBorders>
              <w:top w:val="single" w:sz="4" w:space="0" w:color="auto"/>
              <w:bottom w:val="single" w:sz="4" w:space="0" w:color="auto"/>
            </w:tcBorders>
          </w:tcPr>
          <w:p w:rsidR="006A0201" w:rsidRDefault="006A0201" w:rsidP="006A0201">
            <w:pPr>
              <w:jc w:val="center"/>
              <w:rPr>
                <w:b/>
                <w:color w:val="FF0000"/>
                <w:u w:val="single"/>
              </w:rPr>
            </w:pPr>
          </w:p>
        </w:tc>
      </w:tr>
      <w:tr w:rsidR="006A0201" w:rsidTr="007E4A8A">
        <w:tc>
          <w:tcPr>
            <w:tcW w:w="4957" w:type="dxa"/>
            <w:tcBorders>
              <w:top w:val="single" w:sz="4" w:space="0" w:color="auto"/>
              <w:left w:val="single" w:sz="4" w:space="0" w:color="auto"/>
              <w:bottom w:val="single" w:sz="4" w:space="0" w:color="auto"/>
              <w:right w:val="single" w:sz="4" w:space="0" w:color="auto"/>
            </w:tcBorders>
          </w:tcPr>
          <w:p w:rsidR="006A0201" w:rsidRPr="006A0201" w:rsidRDefault="006A0201" w:rsidP="007E4A8A">
            <w:pPr>
              <w:jc w:val="center"/>
              <w:rPr>
                <w:b/>
              </w:rPr>
            </w:pPr>
            <w:r w:rsidRPr="006A0201">
              <w:rPr>
                <w:b/>
              </w:rPr>
              <w:t>Marché en procédure formalisée</w:t>
            </w:r>
          </w:p>
          <w:p w:rsidR="006A0201" w:rsidRDefault="006A0201" w:rsidP="007E4A8A">
            <w:pPr>
              <w:jc w:val="center"/>
              <w:rPr>
                <w:b/>
                <w:color w:val="FF0000"/>
                <w:u w:val="single"/>
              </w:rPr>
            </w:pPr>
          </w:p>
        </w:tc>
        <w:tc>
          <w:tcPr>
            <w:tcW w:w="567" w:type="dxa"/>
            <w:tcBorders>
              <w:left w:val="single" w:sz="4" w:space="0" w:color="auto"/>
              <w:right w:val="single" w:sz="4" w:space="0" w:color="auto"/>
            </w:tcBorders>
          </w:tcPr>
          <w:p w:rsidR="006A0201" w:rsidRDefault="007E4A8A">
            <w:pPr>
              <w:rPr>
                <w:b/>
                <w:color w:val="FF0000"/>
                <w:u w:val="single"/>
              </w:rPr>
            </w:pPr>
            <w:r>
              <w:rPr>
                <w:b/>
                <w:noProof/>
                <w:color w:val="FF0000"/>
                <w:u w:val="single"/>
                <w:lang w:eastAsia="fr-FR"/>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318770</wp:posOffset>
                      </wp:positionV>
                      <wp:extent cx="209550" cy="0"/>
                      <wp:effectExtent l="0" t="76200" r="19050" b="95250"/>
                      <wp:wrapNone/>
                      <wp:docPr id="18" name="Connecteur droit avec flèche 1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02D5F" id="Connecteur droit avec flèche 18" o:spid="_x0000_s1026" type="#_x0000_t32" style="position:absolute;margin-left:.2pt;margin-top:25.1pt;width:1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" strokecolor="black [3200]" strokeweight=".5pt">
                      <v:stroke endarrow="block" joinstyle="miter"/>
                    </v:shape>
                  </w:pict>
                </mc:Fallback>
              </mc:AlternateContent>
            </w:r>
          </w:p>
        </w:tc>
        <w:tc>
          <w:tcPr>
            <w:tcW w:w="510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0201" w:rsidRDefault="006A0201" w:rsidP="006A0201">
            <w:pPr>
              <w:jc w:val="center"/>
              <w:rPr>
                <w:b/>
                <w:color w:val="FF0000"/>
                <w:u w:val="single"/>
              </w:rPr>
            </w:pPr>
            <w:r w:rsidRPr="006A0201">
              <w:t xml:space="preserve">Si votre marché relève de cette procédure, il convient de compléter </w:t>
            </w:r>
            <w:r w:rsidR="007E4A8A" w:rsidRPr="006A0201">
              <w:t>la partie</w:t>
            </w:r>
            <w:r w:rsidR="007E4A8A">
              <w:t xml:space="preserve"> « 1.</w:t>
            </w:r>
            <w:r w:rsidR="007E4A8A" w:rsidRPr="006A0201">
              <w:t> Informations générales</w:t>
            </w:r>
            <w:r w:rsidR="007E4A8A">
              <w:t xml:space="preserve"> », la partie </w:t>
            </w:r>
            <w:r w:rsidR="007E4A8A" w:rsidRPr="006A0201">
              <w:t>«</w:t>
            </w:r>
            <w:r w:rsidR="007E4A8A">
              <w:t xml:space="preserve"> 2. Informations relatives aux marchés » </w:t>
            </w:r>
            <w:r w:rsidRPr="006A0201">
              <w:t>et la fiche</w:t>
            </w:r>
            <w:r>
              <w:t xml:space="preserve"> D</w:t>
            </w:r>
          </w:p>
        </w:tc>
      </w:tr>
    </w:tbl>
    <w:p w:rsidR="002D0196" w:rsidRPr="00A47A12" w:rsidRDefault="002D0196">
      <w:pPr>
        <w:rPr>
          <w:b/>
          <w:color w:val="FF0000"/>
          <w:u w:val="single"/>
        </w:rPr>
      </w:pPr>
    </w:p>
    <w:p w:rsidR="00015239" w:rsidRDefault="00616C5A">
      <w:ins w:id="20" w:author="CORDIN Antonin" w:date="2023-11-22T13:57:00Z">
        <w:r>
          <w:t>NB : Il convient de compléter autant d’annexes qu</w:t>
        </w:r>
      </w:ins>
      <w:ins w:id="21" w:author="CORDIN Antonin" w:date="2023-11-22T13:58:00Z">
        <w:r>
          <w:t xml:space="preserve">’il y aura de marchés publics au sein du projet. </w:t>
        </w:r>
      </w:ins>
    </w:p>
    <w:p w:rsidR="00015239" w:rsidRDefault="00015239"/>
    <w:p w:rsidR="002A3797" w:rsidRDefault="00015239">
      <w:r>
        <w:br w:type="page"/>
      </w:r>
    </w:p>
    <w:p w:rsidR="00B96323" w:rsidRDefault="00E11A1F" w:rsidP="00E11A1F">
      <w:pPr>
        <w:pStyle w:val="Titre1"/>
      </w:pPr>
      <w:bookmarkStart w:id="22" w:name="_Toc139377449"/>
      <w:r>
        <w:lastRenderedPageBreak/>
        <w:t>1. Informations générales relatives au demandeur</w:t>
      </w:r>
      <w:bookmarkEnd w:id="22"/>
      <w:r>
        <w:t xml:space="preserve"> </w:t>
      </w:r>
    </w:p>
    <w:p w:rsidR="00E11A1F" w:rsidRDefault="00E11A1F" w:rsidP="00B821F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0"/>
      </w:tblGrid>
      <w:tr w:rsidR="00E11A1F" w:rsidRPr="00E11A1F" w:rsidTr="00E11A1F">
        <w:trPr>
          <w:trHeight w:val="624"/>
        </w:trPr>
        <w:tc>
          <w:tcPr>
            <w:tcW w:w="2376" w:type="dxa"/>
            <w:shd w:val="clear" w:color="auto" w:fill="D9E2F3" w:themeFill="accent5" w:themeFillTint="33"/>
            <w:vAlign w:val="center"/>
          </w:tcPr>
          <w:p w:rsidR="00E11A1F" w:rsidRPr="00E11A1F" w:rsidRDefault="00E11A1F" w:rsidP="00E11A1F">
            <w:pPr>
              <w:spacing w:after="0" w:line="240" w:lineRule="auto"/>
              <w:jc w:val="both"/>
              <w:rPr>
                <w:b/>
              </w:rPr>
            </w:pPr>
            <w:r>
              <w:rPr>
                <w:b/>
              </w:rPr>
              <w:t>Dénomination sociale du demandeur</w:t>
            </w:r>
          </w:p>
        </w:tc>
        <w:tc>
          <w:tcPr>
            <w:tcW w:w="7510" w:type="dxa"/>
            <w:shd w:val="clear" w:color="auto" w:fill="auto"/>
            <w:vAlign w:val="center"/>
          </w:tcPr>
          <w:p w:rsidR="00E11A1F" w:rsidRPr="00E11A1F" w:rsidRDefault="00E11A1F" w:rsidP="00E11A1F">
            <w:pPr>
              <w:spacing w:after="0" w:line="240" w:lineRule="auto"/>
              <w:jc w:val="both"/>
              <w:rPr>
                <w:b/>
              </w:rPr>
            </w:pPr>
          </w:p>
        </w:tc>
      </w:tr>
      <w:tr w:rsidR="00E11A1F" w:rsidRPr="00E11A1F" w:rsidTr="00E11A1F">
        <w:trPr>
          <w:trHeight w:val="624"/>
        </w:trPr>
        <w:tc>
          <w:tcPr>
            <w:tcW w:w="2376" w:type="dxa"/>
            <w:shd w:val="clear" w:color="auto" w:fill="D9E2F3" w:themeFill="accent5" w:themeFillTint="33"/>
            <w:vAlign w:val="center"/>
          </w:tcPr>
          <w:p w:rsidR="00E11A1F" w:rsidRPr="00E11A1F" w:rsidRDefault="00E11A1F" w:rsidP="00E11A1F">
            <w:pPr>
              <w:spacing w:after="0" w:line="240" w:lineRule="auto"/>
              <w:jc w:val="both"/>
              <w:rPr>
                <w:b/>
              </w:rPr>
            </w:pPr>
            <w:r w:rsidRPr="00E11A1F">
              <w:rPr>
                <w:b/>
              </w:rPr>
              <w:t>Intitulé du projet</w:t>
            </w:r>
          </w:p>
        </w:tc>
        <w:tc>
          <w:tcPr>
            <w:tcW w:w="7510" w:type="dxa"/>
            <w:shd w:val="clear" w:color="auto" w:fill="auto"/>
            <w:vAlign w:val="center"/>
          </w:tcPr>
          <w:p w:rsidR="00E11A1F" w:rsidRPr="00E11A1F" w:rsidRDefault="00E11A1F" w:rsidP="00E11A1F">
            <w:pPr>
              <w:spacing w:after="0" w:line="240" w:lineRule="auto"/>
              <w:jc w:val="both"/>
              <w:rPr>
                <w:b/>
              </w:rPr>
            </w:pPr>
          </w:p>
        </w:tc>
      </w:tr>
      <w:tr w:rsidR="00E11A1F" w:rsidRPr="00E11A1F" w:rsidTr="00E11A1F">
        <w:trPr>
          <w:trHeight w:val="2673"/>
        </w:trPr>
        <w:tc>
          <w:tcPr>
            <w:tcW w:w="9886" w:type="dxa"/>
            <w:gridSpan w:val="2"/>
            <w:tcBorders>
              <w:bottom w:val="single" w:sz="4" w:space="0" w:color="auto"/>
            </w:tcBorders>
            <w:shd w:val="clear" w:color="auto" w:fill="auto"/>
          </w:tcPr>
          <w:p w:rsidR="00E11A1F" w:rsidRPr="00E11A1F" w:rsidRDefault="00E11A1F" w:rsidP="00E11A1F">
            <w:pPr>
              <w:spacing w:after="0" w:line="240" w:lineRule="auto"/>
              <w:jc w:val="both"/>
              <w:rPr>
                <w:b/>
              </w:rPr>
            </w:pPr>
          </w:p>
          <w:p w:rsidR="00E11A1F" w:rsidRPr="00E11A1F" w:rsidRDefault="00E11A1F" w:rsidP="00E11A1F">
            <w:pPr>
              <w:spacing w:after="0" w:line="240" w:lineRule="auto"/>
              <w:jc w:val="both"/>
              <w:rPr>
                <w:b/>
              </w:rPr>
            </w:pPr>
            <w:r w:rsidRPr="00E11A1F">
              <w:rPr>
                <w:b/>
              </w:rPr>
              <w:t xml:space="preserve">Vous êtes </w:t>
            </w:r>
            <w:r w:rsidRPr="00E11A1F">
              <w:t>(cochez la case appropriée)</w:t>
            </w:r>
            <w:r w:rsidRPr="00E11A1F">
              <w:rPr>
                <w:b/>
              </w:rPr>
              <w:t> :</w:t>
            </w:r>
          </w:p>
          <w:p w:rsidR="00E11A1F" w:rsidRPr="00E11A1F" w:rsidRDefault="00E11A1F" w:rsidP="00E11A1F">
            <w:pPr>
              <w:spacing w:after="0" w:line="240" w:lineRule="auto"/>
              <w:jc w:val="both"/>
              <w:rPr>
                <w:b/>
              </w:rPr>
            </w:pPr>
          </w:p>
          <w:p w:rsidR="00E11A1F" w:rsidRPr="00E11A1F" w:rsidRDefault="00E11A1F" w:rsidP="00E11A1F">
            <w:pPr>
              <w:spacing w:after="0"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Une collectivité territoriale ou un groupement de collectivités territoriales, un établissement public local</w:t>
            </w:r>
          </w:p>
          <w:p w:rsidR="00E11A1F" w:rsidRPr="00E11A1F" w:rsidRDefault="00E11A1F" w:rsidP="00E11A1F">
            <w:pPr>
              <w:spacing w:after="0"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Un service de l’Etat, un établissement public de l’Etat autre qu’ayant un caractère industriel et commercial</w:t>
            </w:r>
          </w:p>
          <w:p w:rsidR="00E11A1F" w:rsidRPr="00E11A1F" w:rsidRDefault="00E11A1F" w:rsidP="00E11A1F">
            <w:pPr>
              <w:spacing w:after="0"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Un organisme de droit privé mandataire d’un organisme soumis aux règles de la commande publique</w:t>
            </w:r>
          </w:p>
          <w:p w:rsidR="00E11A1F" w:rsidRPr="00E11A1F" w:rsidRDefault="00E11A1F" w:rsidP="00E11A1F">
            <w:pPr>
              <w:spacing w:after="0"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Un organisme de droit privé ou public ayant décidé d’appliquer les règles de la commande publique</w:t>
            </w:r>
          </w:p>
          <w:p w:rsidR="00E11A1F" w:rsidRPr="00E11A1F" w:rsidRDefault="00E11A1F" w:rsidP="00E11A1F">
            <w:pPr>
              <w:spacing w:after="0"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Un Organisme Qualifié de Droit Public (OQDP) </w:t>
            </w:r>
          </w:p>
          <w:p w:rsidR="00E11A1F" w:rsidRPr="00E11A1F" w:rsidRDefault="00E11A1F" w:rsidP="00E11A1F">
            <w:pPr>
              <w:spacing w:after="0" w:line="240" w:lineRule="auto"/>
              <w:jc w:val="both"/>
              <w:rPr>
                <w:i/>
              </w:rPr>
            </w:pPr>
          </w:p>
          <w:p w:rsidR="00E11A1F" w:rsidRPr="00E11A1F" w:rsidRDefault="00E11A1F" w:rsidP="00E11A1F">
            <w:pPr>
              <w:spacing w:after="0" w:line="240" w:lineRule="auto"/>
              <w:jc w:val="both"/>
              <w:rPr>
                <w:i/>
                <w:sz w:val="20"/>
                <w:szCs w:val="20"/>
              </w:rPr>
            </w:pPr>
            <w:r w:rsidRPr="00E11A1F">
              <w:rPr>
                <w:i/>
                <w:sz w:val="20"/>
                <w:szCs w:val="20"/>
              </w:rPr>
              <w:t xml:space="preserve">Un OQDP est une personne morale de droit privé crée pour satisfaire spécifiquement des besoins d’intérêt général ayant un caractère autre qu’industriel ou commercial dont : </w:t>
            </w:r>
          </w:p>
          <w:p w:rsidR="00E11A1F" w:rsidRPr="00E11A1F" w:rsidRDefault="00E11A1F" w:rsidP="00E11A1F">
            <w:pPr>
              <w:numPr>
                <w:ilvl w:val="0"/>
                <w:numId w:val="1"/>
              </w:numPr>
              <w:spacing w:after="0" w:line="240" w:lineRule="auto"/>
              <w:jc w:val="both"/>
              <w:rPr>
                <w:b/>
                <w:sz w:val="20"/>
                <w:szCs w:val="20"/>
              </w:rPr>
            </w:pPr>
            <w:proofErr w:type="gramStart"/>
            <w:r w:rsidRPr="00E11A1F">
              <w:rPr>
                <w:i/>
                <w:sz w:val="20"/>
                <w:szCs w:val="20"/>
              </w:rPr>
              <w:t>soit</w:t>
            </w:r>
            <w:proofErr w:type="gramEnd"/>
            <w:r w:rsidRPr="00E11A1F">
              <w:rPr>
                <w:i/>
                <w:sz w:val="20"/>
                <w:szCs w:val="20"/>
              </w:rPr>
              <w:t xml:space="preserve"> l’activité est financée majoritairement par un pouvoir adjudicateur, </w:t>
            </w:r>
          </w:p>
          <w:p w:rsidR="00E11A1F" w:rsidRPr="00E11A1F" w:rsidRDefault="00E11A1F" w:rsidP="00E11A1F">
            <w:pPr>
              <w:numPr>
                <w:ilvl w:val="0"/>
                <w:numId w:val="1"/>
              </w:numPr>
              <w:spacing w:after="0" w:line="240" w:lineRule="auto"/>
              <w:jc w:val="both"/>
              <w:rPr>
                <w:b/>
                <w:sz w:val="20"/>
                <w:szCs w:val="20"/>
              </w:rPr>
            </w:pPr>
            <w:proofErr w:type="gramStart"/>
            <w:r w:rsidRPr="00E11A1F">
              <w:rPr>
                <w:i/>
                <w:sz w:val="20"/>
                <w:szCs w:val="20"/>
              </w:rPr>
              <w:t>soit</w:t>
            </w:r>
            <w:proofErr w:type="gramEnd"/>
            <w:r w:rsidRPr="00E11A1F">
              <w:rPr>
                <w:i/>
                <w:sz w:val="20"/>
                <w:szCs w:val="20"/>
              </w:rPr>
              <w:t xml:space="preserve"> la gestion est soumise à un contrôle par un pouvoir adjudicateur, </w:t>
            </w:r>
          </w:p>
          <w:p w:rsidR="00E11A1F" w:rsidRPr="00E11A1F" w:rsidRDefault="00E11A1F" w:rsidP="00E11A1F">
            <w:pPr>
              <w:numPr>
                <w:ilvl w:val="0"/>
                <w:numId w:val="1"/>
              </w:numPr>
              <w:spacing w:after="0" w:line="240" w:lineRule="auto"/>
              <w:jc w:val="both"/>
              <w:rPr>
                <w:b/>
                <w:sz w:val="20"/>
                <w:szCs w:val="20"/>
              </w:rPr>
            </w:pPr>
            <w:proofErr w:type="gramStart"/>
            <w:r w:rsidRPr="00E11A1F">
              <w:rPr>
                <w:i/>
                <w:sz w:val="20"/>
                <w:szCs w:val="20"/>
              </w:rPr>
              <w:t>soit</w:t>
            </w:r>
            <w:proofErr w:type="gramEnd"/>
            <w:r w:rsidRPr="00E11A1F">
              <w:rPr>
                <w:i/>
                <w:sz w:val="20"/>
                <w:szCs w:val="20"/>
              </w:rPr>
              <w:t xml:space="preserve"> l’organe d’administration, de direction ou de surveillance est composé de membres dont plus de la moitié sont désignés par un pouvoir adjudicateur</w:t>
            </w:r>
            <w:r w:rsidRPr="00E11A1F">
              <w:rPr>
                <w:b/>
                <w:sz w:val="20"/>
                <w:szCs w:val="20"/>
              </w:rPr>
              <w:t>.</w:t>
            </w:r>
          </w:p>
          <w:p w:rsidR="00E11A1F" w:rsidRPr="00E11A1F" w:rsidRDefault="00E11A1F" w:rsidP="00E11A1F">
            <w:pPr>
              <w:spacing w:after="0" w:line="240" w:lineRule="auto"/>
              <w:jc w:val="both"/>
              <w:rPr>
                <w:b/>
              </w:rPr>
            </w:pPr>
          </w:p>
          <w:p w:rsidR="00E11A1F" w:rsidRDefault="00E11A1F" w:rsidP="00E11A1F">
            <w:pPr>
              <w:spacing w:after="0" w:line="240" w:lineRule="auto"/>
              <w:jc w:val="both"/>
              <w:rPr>
                <w:b/>
              </w:rPr>
            </w:pPr>
            <w:r w:rsidRPr="00E11A1F">
              <w:rPr>
                <w:b/>
              </w:rPr>
              <w:t>Lors de l'instruction de votre dossier, le service instructeur vous a apporté confirmation (</w:t>
            </w:r>
            <w:proofErr w:type="gramStart"/>
            <w:r w:rsidRPr="00E11A1F">
              <w:rPr>
                <w:b/>
              </w:rPr>
              <w:t>ou</w:t>
            </w:r>
            <w:proofErr w:type="gramEnd"/>
            <w:r w:rsidRPr="00E11A1F">
              <w:rPr>
                <w:b/>
              </w:rPr>
              <w:t xml:space="preserve"> vous apportera confirmation) de votre appartenance à cette dernière catégorie. </w:t>
            </w:r>
          </w:p>
          <w:p w:rsidR="00E11A1F" w:rsidRPr="00E11A1F" w:rsidRDefault="00E11A1F" w:rsidP="00E11A1F">
            <w:pPr>
              <w:spacing w:after="0" w:line="240" w:lineRule="auto"/>
              <w:jc w:val="both"/>
              <w:rPr>
                <w:i/>
              </w:rPr>
            </w:pPr>
          </w:p>
          <w:p w:rsidR="00E11A1F" w:rsidRPr="00E11A1F" w:rsidRDefault="00E11A1F" w:rsidP="00E11A1F">
            <w:pPr>
              <w:spacing w:after="0" w:line="240" w:lineRule="auto"/>
              <w:jc w:val="both"/>
              <w:rPr>
                <w:b/>
                <w:color w:val="002060"/>
              </w:rPr>
            </w:pPr>
            <w:r w:rsidRPr="00E11A1F">
              <w:rPr>
                <w:b/>
                <w:color w:val="002060"/>
              </w:rPr>
              <w:sym w:font="Wingdings" w:char="F0E8"/>
            </w:r>
            <w:r w:rsidRPr="00E11A1F">
              <w:rPr>
                <w:b/>
                <w:color w:val="002060"/>
              </w:rPr>
              <w:t xml:space="preserve"> Vous êtes donc soumis au code de la commande publique</w:t>
            </w:r>
          </w:p>
          <w:p w:rsidR="00E11A1F" w:rsidRPr="00E11A1F" w:rsidRDefault="00E11A1F" w:rsidP="00E11A1F">
            <w:pPr>
              <w:spacing w:after="0" w:line="240" w:lineRule="auto"/>
              <w:jc w:val="both"/>
              <w:rPr>
                <w:b/>
              </w:rPr>
            </w:pPr>
          </w:p>
        </w:tc>
      </w:tr>
    </w:tbl>
    <w:p w:rsidR="006A0201" w:rsidRDefault="006A0201">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E11A1F" w:rsidRPr="00E11A1F" w:rsidTr="006A0201">
        <w:trPr>
          <w:trHeight w:val="481"/>
        </w:trPr>
        <w:tc>
          <w:tcPr>
            <w:tcW w:w="9886" w:type="dxa"/>
            <w:tcBorders>
              <w:left w:val="nil"/>
              <w:right w:val="nil"/>
            </w:tcBorders>
            <w:shd w:val="clear" w:color="auto" w:fill="auto"/>
          </w:tcPr>
          <w:p w:rsidR="00E11A1F" w:rsidRPr="00E11A1F" w:rsidRDefault="006A0201" w:rsidP="00E11A1F">
            <w:pPr>
              <w:spacing w:after="0" w:line="240" w:lineRule="auto"/>
              <w:jc w:val="both"/>
              <w:rPr>
                <w:b/>
              </w:rPr>
            </w:pPr>
            <w:r>
              <w:rPr>
                <w:b/>
              </w:rPr>
              <w:t>OPERATION EXCLUE DES REGLES DE LA COMMANDE PUBLIQUE</w:t>
            </w:r>
          </w:p>
        </w:tc>
      </w:tr>
      <w:tr w:rsidR="00E11A1F" w:rsidTr="006A0201">
        <w:trPr>
          <w:trHeight w:val="1763"/>
        </w:trPr>
        <w:tc>
          <w:tcPr>
            <w:tcW w:w="98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11A1F" w:rsidRDefault="00E11A1F" w:rsidP="00E11A1F">
            <w:pPr>
              <w:spacing w:after="0" w:line="240" w:lineRule="auto"/>
              <w:rPr>
                <w:b/>
                <w:i/>
                <w:sz w:val="20"/>
                <w:szCs w:val="20"/>
              </w:rPr>
            </w:pPr>
          </w:p>
          <w:p w:rsidR="00E11A1F" w:rsidRPr="00E11A1F" w:rsidRDefault="00E11A1F" w:rsidP="00E11A1F">
            <w:pPr>
              <w:spacing w:after="0" w:line="240" w:lineRule="auto"/>
              <w:rPr>
                <w:b/>
                <w:i/>
              </w:rPr>
            </w:pPr>
            <w:r w:rsidRPr="00E11A1F">
              <w:rPr>
                <w:b/>
                <w:i/>
              </w:rPr>
              <w:t xml:space="preserve">Bien que vous soyez soumis aux règles de la commande publique, certaines </w:t>
            </w:r>
            <w:r w:rsidR="006A0201">
              <w:rPr>
                <w:b/>
                <w:i/>
              </w:rPr>
              <w:t>opérations sont exclues par la l</w:t>
            </w:r>
            <w:r w:rsidRPr="00E11A1F">
              <w:rPr>
                <w:b/>
                <w:i/>
              </w:rPr>
              <w:t>oi des règles de la commande publique ; Si tel est votre cas, il convient de le préci</w:t>
            </w:r>
            <w:r>
              <w:rPr>
                <w:b/>
                <w:i/>
              </w:rPr>
              <w:t>ser dans ce cadre et de joi</w:t>
            </w:r>
            <w:r w:rsidR="004D1848">
              <w:rPr>
                <w:b/>
                <w:i/>
              </w:rPr>
              <w:t>ndre ce formulaire complété sur Euro-</w:t>
            </w:r>
            <w:proofErr w:type="spellStart"/>
            <w:r w:rsidR="004D1848">
              <w:rPr>
                <w:b/>
                <w:i/>
              </w:rPr>
              <w:t>Pac</w:t>
            </w:r>
            <w:proofErr w:type="spellEnd"/>
            <w:r w:rsidRPr="00E11A1F">
              <w:rPr>
                <w:b/>
                <w:i/>
              </w:rPr>
              <w:t>.</w:t>
            </w:r>
          </w:p>
          <w:p w:rsidR="00E11A1F" w:rsidRPr="00E11A1F" w:rsidRDefault="00E11A1F" w:rsidP="00E11A1F">
            <w:pPr>
              <w:spacing w:after="0" w:line="240" w:lineRule="auto"/>
              <w:rPr>
                <w:b/>
                <w:i/>
                <w:sz w:val="20"/>
                <w:szCs w:val="20"/>
              </w:rPr>
            </w:pPr>
          </w:p>
          <w:p w:rsidR="00E11A1F" w:rsidRPr="00411A6B" w:rsidRDefault="00E11A1F" w:rsidP="00E11A1F">
            <w:pPr>
              <w:spacing w:after="0" w:line="240" w:lineRule="auto"/>
              <w:jc w:val="both"/>
              <w:rPr>
                <w:i/>
              </w:rPr>
            </w:pPr>
            <w:r w:rsidRPr="00411A6B">
              <w:rPr>
                <w:i/>
              </w:rPr>
              <w:t>Les cas d’exclusion se rapportent</w:t>
            </w:r>
            <w:r w:rsidR="00411A6B" w:rsidRPr="00411A6B">
              <w:rPr>
                <w:i/>
              </w:rPr>
              <w:t xml:space="preserve"> </w:t>
            </w:r>
            <w:r w:rsidR="00411A6B" w:rsidRPr="00411A6B">
              <w:rPr>
                <w:b/>
                <w:i/>
              </w:rPr>
              <w:t>seulement</w:t>
            </w:r>
            <w:r w:rsidRPr="00411A6B">
              <w:rPr>
                <w:i/>
              </w:rPr>
              <w:t xml:space="preserve"> à l’article L 1100-1 du code de </w:t>
            </w:r>
            <w:r w:rsidR="00411A6B" w:rsidRPr="00411A6B">
              <w:rPr>
                <w:i/>
              </w:rPr>
              <w:t>la commande publique. L</w:t>
            </w:r>
            <w:r w:rsidRPr="00411A6B">
              <w:rPr>
                <w:i/>
              </w:rPr>
              <w:t xml:space="preserve">es </w:t>
            </w:r>
            <w:r w:rsidR="00411A6B" w:rsidRPr="00411A6B">
              <w:rPr>
                <w:i/>
              </w:rPr>
              <w:t>marchés dispensés de publicité et de mise en concurrence ne rentrent pas dans cette catégorie.</w:t>
            </w:r>
          </w:p>
          <w:p w:rsidR="00E11A1F" w:rsidRPr="00E11A1F" w:rsidRDefault="00E11A1F" w:rsidP="00E11A1F">
            <w:pPr>
              <w:spacing w:after="0" w:line="240" w:lineRule="auto"/>
              <w:jc w:val="both"/>
              <w:rPr>
                <w:i/>
                <w:sz w:val="20"/>
                <w:szCs w:val="20"/>
              </w:rPr>
            </w:pPr>
          </w:p>
        </w:tc>
      </w:tr>
      <w:tr w:rsidR="00E11A1F" w:rsidTr="006A0201">
        <w:trPr>
          <w:trHeight w:val="2673"/>
        </w:trPr>
        <w:tc>
          <w:tcPr>
            <w:tcW w:w="9886" w:type="dxa"/>
            <w:tcBorders>
              <w:top w:val="single" w:sz="4" w:space="0" w:color="auto"/>
              <w:left w:val="single" w:sz="4" w:space="0" w:color="auto"/>
              <w:bottom w:val="single" w:sz="4" w:space="0" w:color="auto"/>
              <w:right w:val="single" w:sz="4" w:space="0" w:color="auto"/>
            </w:tcBorders>
            <w:shd w:val="clear" w:color="auto" w:fill="auto"/>
          </w:tcPr>
          <w:p w:rsidR="00E11A1F" w:rsidRPr="00E11A1F" w:rsidRDefault="00E11A1F" w:rsidP="00E11A1F">
            <w:pPr>
              <w:spacing w:after="0" w:line="240" w:lineRule="auto"/>
              <w:jc w:val="both"/>
              <w:rPr>
                <w:b/>
              </w:rPr>
            </w:pPr>
          </w:p>
          <w:p w:rsidR="00E11A1F" w:rsidRPr="00E11A1F" w:rsidRDefault="00E11A1F" w:rsidP="00E11A1F">
            <w:pPr>
              <w:spacing w:after="0" w:line="240" w:lineRule="auto"/>
              <w:jc w:val="both"/>
            </w:pPr>
            <w:r w:rsidRPr="00E11A1F">
              <w:rPr>
                <w:b/>
              </w:rPr>
              <w:fldChar w:fldCharType="begin">
                <w:ffData>
                  <w:name w:val=""/>
                  <w:enabled/>
                  <w:calcOnExit w:val="0"/>
                  <w:checkBox>
                    <w:size w:val="18"/>
                    <w:default w:val="0"/>
                  </w:checkBox>
                </w:ffData>
              </w:fldChar>
            </w:r>
            <w:r w:rsidRPr="00E11A1F">
              <w:rPr>
                <w:b/>
              </w:rPr>
              <w:instrText xml:space="preserve"> FORMCHECKBOX </w:instrText>
            </w:r>
            <w:r w:rsidR="0076570E">
              <w:rPr>
                <w:b/>
              </w:rPr>
            </w:r>
            <w:r w:rsidR="0076570E">
              <w:rPr>
                <w:b/>
              </w:rPr>
              <w:fldChar w:fldCharType="separate"/>
            </w:r>
            <w:r w:rsidRPr="00E11A1F">
              <w:rPr>
                <w:b/>
              </w:rPr>
              <w:fldChar w:fldCharType="end"/>
            </w:r>
            <w:r w:rsidRPr="00E11A1F">
              <w:rPr>
                <w:b/>
              </w:rPr>
              <w:t xml:space="preserve"> </w:t>
            </w:r>
            <w:r w:rsidRPr="00E11A1F">
              <w:t>Je certifie sur l’honneur qu’une partie du projet au titr</w:t>
            </w:r>
            <w:r>
              <w:t>e duquel je sollicite</w:t>
            </w:r>
            <w:r w:rsidRPr="00E11A1F">
              <w:t xml:space="preserve"> une aide du FEADER, à savoir …………………………………………………. (</w:t>
            </w:r>
            <w:proofErr w:type="gramStart"/>
            <w:r w:rsidRPr="00E11A1F">
              <w:t>à</w:t>
            </w:r>
            <w:proofErr w:type="gramEnd"/>
            <w:r w:rsidRPr="00E11A1F">
              <w:t xml:space="preserve"> préciser) n’est pas soumis aux règles de la commande publique et ce pour les motifs suivants :</w:t>
            </w:r>
          </w:p>
          <w:p w:rsidR="00E11A1F" w:rsidRPr="00E11A1F" w:rsidRDefault="00E11A1F" w:rsidP="00E11A1F">
            <w:pPr>
              <w:spacing w:after="0" w:line="240" w:lineRule="auto"/>
              <w:jc w:val="both"/>
            </w:pPr>
          </w:p>
          <w:p w:rsidR="00E11A1F" w:rsidRPr="00E11A1F" w:rsidRDefault="00E11A1F" w:rsidP="00E11A1F">
            <w:pPr>
              <w:spacing w:after="0" w:line="240" w:lineRule="auto"/>
              <w:jc w:val="both"/>
            </w:pPr>
          </w:p>
          <w:p w:rsidR="00E11A1F" w:rsidRPr="00E11A1F" w:rsidRDefault="00E11A1F" w:rsidP="00E11A1F">
            <w:pPr>
              <w:spacing w:after="0" w:line="240" w:lineRule="auto"/>
              <w:jc w:val="both"/>
            </w:pPr>
            <w:r w:rsidRPr="00E11A1F">
              <w:fldChar w:fldCharType="begin">
                <w:ffData>
                  <w:name w:val=""/>
                  <w:enabled/>
                  <w:calcOnExit w:val="0"/>
                  <w:checkBox>
                    <w:size w:val="18"/>
                    <w:default w:val="0"/>
                  </w:checkBox>
                </w:ffData>
              </w:fldChar>
            </w:r>
            <w:r w:rsidRPr="00E11A1F">
              <w:instrText xml:space="preserve"> FORMCHECKBOX </w:instrText>
            </w:r>
            <w:r w:rsidR="0076570E">
              <w:fldChar w:fldCharType="separate"/>
            </w:r>
            <w:r w:rsidRPr="00E11A1F">
              <w:fldChar w:fldCharType="end"/>
            </w:r>
            <w:r w:rsidRPr="00E11A1F">
              <w:t xml:space="preserve"> Je certifie sur l’honneur que l’ensemble du projet au titre</w:t>
            </w:r>
            <w:r>
              <w:t xml:space="preserve"> duquel je sollicite </w:t>
            </w:r>
            <w:r w:rsidRPr="00E11A1F">
              <w:t>une aide du FEADER n’est pas soumis aux règles de la commande publique et ce pour les motifs suivants :</w:t>
            </w:r>
          </w:p>
          <w:p w:rsidR="00E11A1F" w:rsidRPr="00E11A1F" w:rsidRDefault="00E11A1F" w:rsidP="00E11A1F">
            <w:pPr>
              <w:spacing w:after="0" w:line="240" w:lineRule="auto"/>
              <w:jc w:val="both"/>
            </w:pPr>
          </w:p>
          <w:p w:rsidR="00E11A1F" w:rsidRPr="00E11A1F" w:rsidRDefault="00E11A1F" w:rsidP="00E11A1F">
            <w:pPr>
              <w:spacing w:after="0" w:line="240" w:lineRule="auto"/>
              <w:jc w:val="both"/>
            </w:pPr>
          </w:p>
          <w:p w:rsidR="00E11A1F" w:rsidRPr="00E11A1F" w:rsidRDefault="00E11A1F" w:rsidP="00E11A1F">
            <w:pPr>
              <w:spacing w:line="240" w:lineRule="auto"/>
              <w:jc w:val="both"/>
            </w:pPr>
            <w:r w:rsidRPr="00E11A1F">
              <w:fldChar w:fldCharType="begin">
                <w:ffData>
                  <w:name w:val=""/>
                  <w:enabled/>
                  <w:calcOnExit w:val="0"/>
                  <w:checkBox>
                    <w:size w:val="16"/>
                    <w:default w:val="0"/>
                  </w:checkBox>
                </w:ffData>
              </w:fldChar>
            </w:r>
            <w:r w:rsidRPr="00E11A1F">
              <w:instrText xml:space="preserve"> FORMCHECKBOX </w:instrText>
            </w:r>
            <w:r w:rsidR="0076570E">
              <w:fldChar w:fldCharType="separate"/>
            </w:r>
            <w:r w:rsidRPr="00E11A1F">
              <w:fldChar w:fldCharType="end"/>
            </w:r>
            <w:r w:rsidRPr="00E11A1F">
              <w:t xml:space="preserve"> Je certifie sur l’honneur que je me suis assuré de l’absence de conflits d’intérêts dans le cadre de l’opération</w:t>
            </w:r>
          </w:p>
          <w:p w:rsidR="00E11A1F" w:rsidRPr="00E11A1F" w:rsidRDefault="00E11A1F" w:rsidP="00E11A1F">
            <w:pPr>
              <w:jc w:val="both"/>
              <w:rPr>
                <w:b/>
              </w:rPr>
            </w:pPr>
          </w:p>
        </w:tc>
      </w:tr>
    </w:tbl>
    <w:p w:rsidR="006A0201" w:rsidRDefault="006A0201">
      <w:r>
        <w:br w:type="page"/>
      </w:r>
    </w:p>
    <w:p w:rsidR="00411A6B" w:rsidRDefault="00411A6B" w:rsidP="00B821F0">
      <w:pPr>
        <w:spacing w:after="0" w:line="240" w:lineRule="auto"/>
        <w:jc w:val="both"/>
      </w:pPr>
    </w:p>
    <w:p w:rsidR="006A0201" w:rsidRDefault="006A0201" w:rsidP="00B821F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6A0201" w:rsidRPr="00C4232C" w:rsidTr="00A1359C">
        <w:trPr>
          <w:trHeight w:val="1265"/>
        </w:trPr>
        <w:tc>
          <w:tcPr>
            <w:tcW w:w="98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0201" w:rsidRPr="004D1848" w:rsidRDefault="006A0201" w:rsidP="00A1359C">
            <w:pPr>
              <w:spacing w:after="0" w:line="240" w:lineRule="auto"/>
              <w:jc w:val="both"/>
              <w:rPr>
                <w:b/>
                <w:i/>
              </w:rPr>
            </w:pPr>
          </w:p>
          <w:p w:rsidR="006A0201" w:rsidRPr="004D1848" w:rsidRDefault="006A0201" w:rsidP="00A1359C">
            <w:pPr>
              <w:spacing w:after="0" w:line="240" w:lineRule="auto"/>
              <w:jc w:val="both"/>
              <w:rPr>
                <w:b/>
                <w:i/>
              </w:rPr>
            </w:pPr>
            <w:r w:rsidRPr="004D1848">
              <w:rPr>
                <w:b/>
                <w:i/>
              </w:rPr>
              <w:t>Si vous êtes soumis aux règles de la commande publique ainsi que votre opération, vous devez respecter les règles de la commande publique adaptées à votre statut et à une mise en concurrence proportionnée aux montants des marchés.</w:t>
            </w:r>
          </w:p>
        </w:tc>
      </w:tr>
      <w:tr w:rsidR="006A0201" w:rsidRPr="00C4232C" w:rsidTr="00A1359C">
        <w:trPr>
          <w:trHeight w:val="2673"/>
        </w:trPr>
        <w:tc>
          <w:tcPr>
            <w:tcW w:w="9886" w:type="dxa"/>
            <w:tcBorders>
              <w:top w:val="single" w:sz="4" w:space="0" w:color="auto"/>
              <w:left w:val="single" w:sz="4" w:space="0" w:color="auto"/>
              <w:bottom w:val="single" w:sz="4" w:space="0" w:color="auto"/>
              <w:right w:val="single" w:sz="4" w:space="0" w:color="auto"/>
            </w:tcBorders>
            <w:shd w:val="clear" w:color="auto" w:fill="auto"/>
          </w:tcPr>
          <w:p w:rsidR="006A0201" w:rsidRPr="004D1848" w:rsidRDefault="006A0201" w:rsidP="00A1359C">
            <w:pPr>
              <w:jc w:val="both"/>
              <w:rPr>
                <w:b/>
              </w:rPr>
            </w:pPr>
          </w:p>
          <w:bookmarkStart w:id="23" w:name="__Fieldmark__379_850158871"/>
          <w:p w:rsidR="006A0201" w:rsidRPr="004D1848" w:rsidRDefault="006A0201" w:rsidP="00A1359C">
            <w:pPr>
              <w:spacing w:after="0"/>
            </w:pPr>
            <w:r w:rsidRPr="004D1848">
              <w:rPr>
                <w:b/>
              </w:rPr>
              <w:fldChar w:fldCharType="begin">
                <w:ffData>
                  <w:name w:val=""/>
                  <w:enabled/>
                  <w:calcOnExit w:val="0"/>
                  <w:checkBox>
                    <w:size w:val="16"/>
                    <w:default w:val="0"/>
                  </w:checkBox>
                </w:ffData>
              </w:fldChar>
            </w:r>
            <w:r w:rsidRPr="004D1848">
              <w:rPr>
                <w:b/>
              </w:rPr>
              <w:instrText xml:space="preserve"> FORMCHECKBOX </w:instrText>
            </w:r>
            <w:r w:rsidR="0076570E">
              <w:rPr>
                <w:b/>
              </w:rPr>
            </w:r>
            <w:r w:rsidR="0076570E">
              <w:rPr>
                <w:b/>
              </w:rPr>
              <w:fldChar w:fldCharType="separate"/>
            </w:r>
            <w:r w:rsidRPr="004D1848">
              <w:rPr>
                <w:b/>
              </w:rPr>
              <w:fldChar w:fldCharType="end"/>
            </w:r>
            <w:bookmarkEnd w:id="23"/>
            <w:r w:rsidRPr="004D1848">
              <w:rPr>
                <w:b/>
              </w:rPr>
              <w:t xml:space="preserve"> </w:t>
            </w:r>
            <w:r w:rsidRPr="004D1848">
              <w:t>Je certifie respecter les règles de passation de la commande publique pour l’opération identifiée en page 1 pour laquelle je sollicite une aide FEADER, et dans ce cas :</w:t>
            </w:r>
          </w:p>
          <w:p w:rsidR="006A0201" w:rsidRPr="004D1848" w:rsidRDefault="006A0201" w:rsidP="00A1359C">
            <w:pPr>
              <w:spacing w:after="0"/>
              <w:rPr>
                <w:b/>
              </w:rPr>
            </w:pPr>
          </w:p>
          <w:p w:rsidR="006A0201" w:rsidRPr="004D1848" w:rsidRDefault="006A0201" w:rsidP="00A1359C">
            <w:pPr>
              <w:spacing w:after="0"/>
            </w:pPr>
            <w:r w:rsidRPr="004D1848">
              <w:rPr>
                <w:b/>
              </w:rPr>
              <w:fldChar w:fldCharType="begin">
                <w:ffData>
                  <w:name w:val=""/>
                  <w:enabled/>
                  <w:calcOnExit w:val="0"/>
                  <w:checkBox>
                    <w:size w:val="16"/>
                    <w:default w:val="0"/>
                  </w:checkBox>
                </w:ffData>
              </w:fldChar>
            </w:r>
            <w:r w:rsidRPr="004D1848">
              <w:rPr>
                <w:b/>
              </w:rPr>
              <w:instrText xml:space="preserve"> FORMCHECKBOX </w:instrText>
            </w:r>
            <w:r w:rsidR="0076570E">
              <w:rPr>
                <w:b/>
              </w:rPr>
            </w:r>
            <w:r w:rsidR="0076570E">
              <w:rPr>
                <w:b/>
              </w:rPr>
              <w:fldChar w:fldCharType="separate"/>
            </w:r>
            <w:r w:rsidRPr="004D1848">
              <w:rPr>
                <w:b/>
              </w:rPr>
              <w:fldChar w:fldCharType="end"/>
            </w:r>
            <w:r w:rsidRPr="004D1848">
              <w:rPr>
                <w:b/>
              </w:rPr>
              <w:t xml:space="preserve"> </w:t>
            </w:r>
            <w:r w:rsidRPr="004D1848">
              <w:t>Je certifie sur l’honneur que je me suis assuré de l’absence de conflits d’intérêts lors de la passation du marché public ;</w:t>
            </w:r>
          </w:p>
          <w:p w:rsidR="006A0201" w:rsidRPr="004D1848" w:rsidRDefault="006A0201" w:rsidP="00A1359C">
            <w:pPr>
              <w:spacing w:after="0"/>
              <w:rPr>
                <w:b/>
              </w:rPr>
            </w:pPr>
          </w:p>
          <w:bookmarkStart w:id="24" w:name="__Fieldmark__389_850158871"/>
          <w:p w:rsidR="006A0201" w:rsidRPr="004D1848" w:rsidRDefault="006A0201" w:rsidP="00A1359C">
            <w:r w:rsidRPr="004D1848">
              <w:rPr>
                <w:b/>
              </w:rPr>
              <w:fldChar w:fldCharType="begin">
                <w:ffData>
                  <w:name w:val=""/>
                  <w:enabled/>
                  <w:calcOnExit w:val="0"/>
                  <w:checkBox>
                    <w:size w:val="16"/>
                    <w:default w:val="0"/>
                  </w:checkBox>
                </w:ffData>
              </w:fldChar>
            </w:r>
            <w:r w:rsidRPr="004D1848">
              <w:rPr>
                <w:b/>
              </w:rPr>
              <w:instrText xml:space="preserve"> FORMCHECKBOX </w:instrText>
            </w:r>
            <w:r w:rsidR="0076570E">
              <w:rPr>
                <w:b/>
              </w:rPr>
            </w:r>
            <w:r w:rsidR="0076570E">
              <w:rPr>
                <w:b/>
              </w:rPr>
              <w:fldChar w:fldCharType="separate"/>
            </w:r>
            <w:r w:rsidRPr="004D1848">
              <w:rPr>
                <w:b/>
              </w:rPr>
              <w:fldChar w:fldCharType="end"/>
            </w:r>
            <w:bookmarkEnd w:id="24"/>
            <w:r w:rsidRPr="004D1848">
              <w:rPr>
                <w:b/>
              </w:rPr>
              <w:t xml:space="preserve"> </w:t>
            </w:r>
            <w:r w:rsidRPr="004D1848">
              <w:t>Je suis informé(e) que la date de notification du marché public constitue un commencement de la présente opération, et qu’à ce titre, la date de notification du marché doit être postérieure à la date de début d’éligibilité des dépenses. A défaut, la présente opération sera considérée partiellement ou totalement inéligible.</w:t>
            </w:r>
          </w:p>
          <w:p w:rsidR="006A0201" w:rsidRPr="004D1848" w:rsidRDefault="006A0201" w:rsidP="00A1359C">
            <w:pPr>
              <w:rPr>
                <w:b/>
              </w:rPr>
            </w:pPr>
          </w:p>
        </w:tc>
      </w:tr>
      <w:tr w:rsidR="006A0201" w:rsidRPr="00C4232C" w:rsidTr="00A1359C">
        <w:trPr>
          <w:trHeight w:val="2246"/>
        </w:trPr>
        <w:tc>
          <w:tcPr>
            <w:tcW w:w="98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0201" w:rsidRDefault="006A0201" w:rsidP="00A1359C">
            <w:pPr>
              <w:spacing w:after="0" w:line="240" w:lineRule="auto"/>
              <w:jc w:val="both"/>
              <w:rPr>
                <w:b/>
              </w:rPr>
            </w:pPr>
          </w:p>
          <w:p w:rsidR="006A0201" w:rsidRPr="004D1848" w:rsidRDefault="006A0201" w:rsidP="006A0201">
            <w:pPr>
              <w:spacing w:after="0" w:line="240" w:lineRule="auto"/>
              <w:jc w:val="both"/>
            </w:pPr>
            <w:r w:rsidRPr="004D1848">
              <w:t xml:space="preserve">Pour les cas où les marchés sont dispensés de certaines règles relatives à la commande publique, à savoir, les marchés passés sans publicité, ni mise en concurrence préalable, il conviendra de compléter </w:t>
            </w:r>
            <w:r w:rsidRPr="004D1848">
              <w:rPr>
                <w:b/>
                <w:color w:val="002060"/>
              </w:rPr>
              <w:t>la fiche A</w:t>
            </w:r>
            <w:r w:rsidRPr="004D1848">
              <w:rPr>
                <w:color w:val="002060"/>
              </w:rPr>
              <w:t xml:space="preserve"> </w:t>
            </w:r>
            <w:r w:rsidRPr="004D1848">
              <w:t xml:space="preserve">(cas de dispense hors valeur estimée du marché) et/ou </w:t>
            </w:r>
            <w:r w:rsidRPr="004D1848">
              <w:rPr>
                <w:b/>
                <w:color w:val="002060"/>
              </w:rPr>
              <w:t>la fiche B</w:t>
            </w:r>
            <w:r w:rsidRPr="004D1848">
              <w:rPr>
                <w:color w:val="002060"/>
              </w:rPr>
              <w:t xml:space="preserve"> </w:t>
            </w:r>
            <w:r w:rsidRPr="004D1848">
              <w:t>(cas de dispense liée à la valeur estimée du marché) de ce formulaire.</w:t>
            </w:r>
          </w:p>
          <w:p w:rsidR="006A0201" w:rsidRPr="004D1848" w:rsidRDefault="006A0201" w:rsidP="006A0201">
            <w:pPr>
              <w:spacing w:after="0" w:line="240" w:lineRule="auto"/>
              <w:jc w:val="both"/>
            </w:pPr>
          </w:p>
          <w:p w:rsidR="006A0201" w:rsidRPr="004D1848" w:rsidRDefault="006A0201" w:rsidP="006A0201">
            <w:pPr>
              <w:spacing w:after="0" w:line="240" w:lineRule="auto"/>
              <w:jc w:val="both"/>
            </w:pPr>
            <w:r w:rsidRPr="004D1848">
              <w:rPr>
                <w:b/>
                <w:color w:val="002060"/>
              </w:rPr>
              <w:t>La fiche C</w:t>
            </w:r>
            <w:r w:rsidRPr="004D1848">
              <w:rPr>
                <w:color w:val="002060"/>
              </w:rPr>
              <w:t xml:space="preserve"> </w:t>
            </w:r>
            <w:r w:rsidRPr="004D1848">
              <w:t>se rapporte au</w:t>
            </w:r>
            <w:r>
              <w:t>x</w:t>
            </w:r>
            <w:r w:rsidRPr="004D1848">
              <w:t xml:space="preserve"> marché</w:t>
            </w:r>
            <w:r>
              <w:t>s passés selon une</w:t>
            </w:r>
            <w:r w:rsidRPr="004D1848">
              <w:t xml:space="preserve"> procédure adaptée. </w:t>
            </w:r>
            <w:r w:rsidRPr="004D1848">
              <w:rPr>
                <w:b/>
                <w:color w:val="002060"/>
              </w:rPr>
              <w:t>La fiche D</w:t>
            </w:r>
            <w:r w:rsidRPr="004D1848">
              <w:rPr>
                <w:color w:val="002060"/>
              </w:rPr>
              <w:t xml:space="preserve"> </w:t>
            </w:r>
            <w:r w:rsidRPr="004D1848">
              <w:t>se ra</w:t>
            </w:r>
            <w:r>
              <w:t>pporte aux marchés passés selon une</w:t>
            </w:r>
            <w:r w:rsidRPr="004D1848">
              <w:t xml:space="preserve"> procédure formalisée. </w:t>
            </w:r>
          </w:p>
          <w:p w:rsidR="006A0201" w:rsidRPr="004D1848" w:rsidRDefault="006A0201" w:rsidP="00A1359C">
            <w:pPr>
              <w:spacing w:after="0" w:line="240" w:lineRule="auto"/>
              <w:rPr>
                <w:b/>
              </w:rPr>
            </w:pPr>
          </w:p>
        </w:tc>
      </w:tr>
    </w:tbl>
    <w:p w:rsidR="006A0201" w:rsidRDefault="006A0201" w:rsidP="00B821F0">
      <w:pPr>
        <w:spacing w:after="0" w:line="240" w:lineRule="auto"/>
        <w:jc w:val="both"/>
      </w:pPr>
    </w:p>
    <w:p w:rsidR="00411A6B" w:rsidRDefault="00411A6B">
      <w:r>
        <w:br w:type="page"/>
      </w:r>
    </w:p>
    <w:p w:rsidR="004D1848" w:rsidRDefault="00125401" w:rsidP="00125401">
      <w:pPr>
        <w:pStyle w:val="Titre1"/>
      </w:pPr>
      <w:bookmarkStart w:id="25" w:name="_Toc139377450"/>
      <w:r>
        <w:t>2. Informations relatives aux marchés passés dans le cadre de l’opération</w:t>
      </w:r>
      <w:bookmarkEnd w:id="25"/>
    </w:p>
    <w:p w:rsidR="00125401" w:rsidRDefault="00125401" w:rsidP="00B821F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03"/>
        <w:gridCol w:w="1276"/>
        <w:gridCol w:w="1414"/>
      </w:tblGrid>
      <w:tr w:rsidR="00125401" w:rsidRPr="00125401" w:rsidTr="008365CC">
        <w:trPr>
          <w:trHeight w:val="512"/>
        </w:trPr>
        <w:tc>
          <w:tcPr>
            <w:tcW w:w="9886" w:type="dxa"/>
            <w:gridSpan w:val="4"/>
            <w:shd w:val="clear" w:color="auto" w:fill="404040"/>
            <w:vAlign w:val="center"/>
          </w:tcPr>
          <w:p w:rsidR="00125401" w:rsidRDefault="00125401" w:rsidP="00125401">
            <w:pPr>
              <w:spacing w:after="0" w:line="240" w:lineRule="auto"/>
              <w:jc w:val="both"/>
              <w:rPr>
                <w:color w:val="FFFFFF" w:themeColor="background1"/>
              </w:rPr>
            </w:pPr>
            <w:r w:rsidRPr="00125401">
              <w:rPr>
                <w:b/>
                <w:color w:val="FFFFFF" w:themeColor="background1"/>
              </w:rPr>
              <w:t xml:space="preserve">Marché n° </w:t>
            </w:r>
            <w:r w:rsidRPr="00125401">
              <w:rPr>
                <w:color w:val="FFFFFF" w:themeColor="background1"/>
              </w:rPr>
              <w:t>…… / ……</w:t>
            </w:r>
            <w:r w:rsidRPr="00125401">
              <w:rPr>
                <w:b/>
                <w:color w:val="FFFFFF" w:themeColor="background1"/>
              </w:rPr>
              <w:t xml:space="preserve"> </w:t>
            </w:r>
            <w:r w:rsidRPr="00125401">
              <w:rPr>
                <w:color w:val="FFFFFF" w:themeColor="background1"/>
              </w:rPr>
              <w:t xml:space="preserve">(nombre total de marchés liés à l’opération) </w:t>
            </w:r>
          </w:p>
          <w:p w:rsidR="00125401" w:rsidRPr="00125401" w:rsidRDefault="00125401" w:rsidP="00125401">
            <w:pPr>
              <w:spacing w:after="0" w:line="240" w:lineRule="auto"/>
              <w:jc w:val="both"/>
              <w:rPr>
                <w:b/>
                <w:color w:val="FFFFFF" w:themeColor="background1"/>
              </w:rPr>
            </w:pPr>
            <w:r w:rsidRPr="00125401">
              <w:rPr>
                <w:b/>
                <w:color w:val="FFFFFF" w:themeColor="background1"/>
              </w:rPr>
              <w:t>→ Ajoutez autant de tableaux que de marchés</w:t>
            </w:r>
          </w:p>
        </w:tc>
      </w:tr>
      <w:tr w:rsidR="00125401" w:rsidRPr="00125401" w:rsidTr="008365CC">
        <w:trPr>
          <w:trHeight w:val="547"/>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Objet du marché</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559"/>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Montant du marché</w:t>
            </w:r>
          </w:p>
          <w:p w:rsidR="00125401" w:rsidRPr="00125401" w:rsidRDefault="00125401" w:rsidP="00125401">
            <w:pPr>
              <w:spacing w:after="0" w:line="240" w:lineRule="auto"/>
              <w:jc w:val="both"/>
              <w:rPr>
                <w:b/>
                <w:sz w:val="20"/>
                <w:szCs w:val="20"/>
              </w:rPr>
            </w:pPr>
            <w:r w:rsidRPr="00125401">
              <w:rPr>
                <w:b/>
                <w:sz w:val="20"/>
                <w:szCs w:val="20"/>
              </w:rPr>
              <w:t>(HT)</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559"/>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Type de marché</w:t>
            </w:r>
          </w:p>
        </w:tc>
        <w:tc>
          <w:tcPr>
            <w:tcW w:w="7793" w:type="dxa"/>
            <w:gridSpan w:val="3"/>
            <w:shd w:val="clear" w:color="auto" w:fill="auto"/>
            <w:vAlign w:val="center"/>
          </w:tcPr>
          <w:p w:rsidR="00125401" w:rsidRPr="00125401" w:rsidRDefault="00125401" w:rsidP="00125401">
            <w:pPr>
              <w:spacing w:after="0" w:line="240" w:lineRule="auto"/>
              <w:jc w:val="both"/>
              <w:rPr>
                <w:sz w:val="20"/>
                <w:szCs w:val="20"/>
              </w:rPr>
            </w:pPr>
            <w:r w:rsidRPr="00125401">
              <w:rPr>
                <w:sz w:val="20"/>
                <w:szCs w:val="20"/>
              </w:rPr>
              <w:t xml:space="preserve">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Travaux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Fournitures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Services </w:t>
            </w:r>
          </w:p>
        </w:tc>
      </w:tr>
      <w:tr w:rsidR="00125401" w:rsidRPr="00125401" w:rsidTr="008365CC">
        <w:trPr>
          <w:trHeight w:val="559"/>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Portée du marché</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t xml:space="preserve">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Portée régionale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Portée nationale</w:t>
            </w:r>
          </w:p>
        </w:tc>
      </w:tr>
      <w:tr w:rsidR="00125401" w:rsidRPr="00125401" w:rsidTr="008365CC">
        <w:trPr>
          <w:trHeight w:val="551"/>
        </w:trPr>
        <w:tc>
          <w:tcPr>
            <w:tcW w:w="2093" w:type="dxa"/>
            <w:vMerge w:val="restart"/>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Procédure suivie</w:t>
            </w:r>
          </w:p>
        </w:tc>
        <w:tc>
          <w:tcPr>
            <w:tcW w:w="6379" w:type="dxa"/>
            <w:gridSpan w:val="2"/>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Marché dispensé de publicité et de mise en concurrence hors dispense liée à la valeur estimée du marché</w:t>
            </w:r>
          </w:p>
        </w:tc>
        <w:tc>
          <w:tcPr>
            <w:tcW w:w="1414" w:type="dxa"/>
            <w:shd w:val="clear" w:color="auto" w:fill="DEEAF6"/>
            <w:vAlign w:val="center"/>
          </w:tcPr>
          <w:p w:rsidR="00125401" w:rsidRPr="00125401" w:rsidRDefault="00125401" w:rsidP="00125401">
            <w:pPr>
              <w:spacing w:after="0" w:line="240" w:lineRule="auto"/>
              <w:jc w:val="both"/>
              <w:rPr>
                <w:b/>
                <w:sz w:val="20"/>
                <w:szCs w:val="20"/>
              </w:rPr>
            </w:pPr>
            <w:r w:rsidRPr="00125401">
              <w:rPr>
                <w:b/>
                <w:sz w:val="20"/>
                <w:szCs w:val="20"/>
              </w:rPr>
              <w:t>FICHE A</w:t>
            </w:r>
          </w:p>
        </w:tc>
      </w:tr>
      <w:tr w:rsidR="00125401" w:rsidRPr="00125401" w:rsidTr="008365CC">
        <w:trPr>
          <w:trHeight w:val="562"/>
        </w:trPr>
        <w:tc>
          <w:tcPr>
            <w:tcW w:w="2093" w:type="dxa"/>
            <w:vMerge/>
            <w:shd w:val="clear" w:color="auto" w:fill="F2F2F2"/>
            <w:vAlign w:val="center"/>
          </w:tcPr>
          <w:p w:rsidR="00125401" w:rsidRPr="00125401" w:rsidRDefault="00125401" w:rsidP="00125401">
            <w:pPr>
              <w:spacing w:after="0" w:line="240" w:lineRule="auto"/>
              <w:jc w:val="both"/>
              <w:rPr>
                <w:b/>
                <w:sz w:val="20"/>
                <w:szCs w:val="20"/>
              </w:rPr>
            </w:pPr>
          </w:p>
        </w:tc>
        <w:tc>
          <w:tcPr>
            <w:tcW w:w="6379" w:type="dxa"/>
            <w:gridSpan w:val="2"/>
            <w:shd w:val="clear" w:color="auto" w:fill="auto"/>
            <w:vAlign w:val="center"/>
          </w:tcPr>
          <w:p w:rsidR="00125401" w:rsidRPr="00125401" w:rsidRDefault="00125401" w:rsidP="00125401">
            <w:pPr>
              <w:spacing w:after="0" w:line="240" w:lineRule="auto"/>
              <w:jc w:val="both"/>
              <w:rPr>
                <w:sz w:val="20"/>
                <w:szCs w:val="20"/>
              </w:rPr>
            </w:pP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Marché dispensé de publicité et de mise en concurrence en raison de la valeur estimée du marché </w:t>
            </w:r>
          </w:p>
        </w:tc>
        <w:tc>
          <w:tcPr>
            <w:tcW w:w="1414" w:type="dxa"/>
            <w:shd w:val="clear" w:color="auto" w:fill="E2EFD9"/>
            <w:vAlign w:val="center"/>
          </w:tcPr>
          <w:p w:rsidR="00125401" w:rsidRPr="00125401" w:rsidRDefault="00125401" w:rsidP="00125401">
            <w:pPr>
              <w:spacing w:after="0" w:line="240" w:lineRule="auto"/>
              <w:jc w:val="both"/>
              <w:rPr>
                <w:b/>
                <w:sz w:val="20"/>
                <w:szCs w:val="20"/>
              </w:rPr>
            </w:pPr>
            <w:r w:rsidRPr="00125401">
              <w:rPr>
                <w:b/>
                <w:sz w:val="20"/>
                <w:szCs w:val="20"/>
              </w:rPr>
              <w:t>FICHE B</w:t>
            </w:r>
          </w:p>
        </w:tc>
      </w:tr>
      <w:tr w:rsidR="00125401" w:rsidRPr="00125401" w:rsidTr="008365CC">
        <w:trPr>
          <w:trHeight w:val="475"/>
        </w:trPr>
        <w:tc>
          <w:tcPr>
            <w:tcW w:w="2093" w:type="dxa"/>
            <w:vMerge/>
            <w:shd w:val="clear" w:color="auto" w:fill="F2F2F2"/>
            <w:vAlign w:val="center"/>
          </w:tcPr>
          <w:p w:rsidR="00125401" w:rsidRPr="00125401" w:rsidRDefault="00125401" w:rsidP="00125401">
            <w:pPr>
              <w:spacing w:after="0" w:line="240" w:lineRule="auto"/>
              <w:jc w:val="both"/>
              <w:rPr>
                <w:b/>
                <w:sz w:val="20"/>
                <w:szCs w:val="20"/>
              </w:rPr>
            </w:pPr>
          </w:p>
        </w:tc>
        <w:tc>
          <w:tcPr>
            <w:tcW w:w="6379" w:type="dxa"/>
            <w:gridSpan w:val="2"/>
            <w:shd w:val="clear" w:color="auto" w:fill="auto"/>
            <w:vAlign w:val="center"/>
          </w:tcPr>
          <w:p w:rsidR="00125401" w:rsidRPr="00125401" w:rsidRDefault="00125401" w:rsidP="00125401">
            <w:pPr>
              <w:spacing w:after="0" w:line="240" w:lineRule="auto"/>
              <w:jc w:val="both"/>
              <w:rPr>
                <w:sz w:val="20"/>
                <w:szCs w:val="20"/>
              </w:rPr>
            </w:pP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Marché à procédure adaptée (MAPA)</w:t>
            </w:r>
          </w:p>
        </w:tc>
        <w:tc>
          <w:tcPr>
            <w:tcW w:w="1414" w:type="dxa"/>
            <w:shd w:val="clear" w:color="auto" w:fill="FFF2CC"/>
            <w:vAlign w:val="center"/>
          </w:tcPr>
          <w:p w:rsidR="00125401" w:rsidRPr="00125401" w:rsidRDefault="00125401" w:rsidP="00125401">
            <w:pPr>
              <w:spacing w:after="0" w:line="240" w:lineRule="auto"/>
              <w:jc w:val="both"/>
              <w:rPr>
                <w:b/>
                <w:sz w:val="20"/>
                <w:szCs w:val="20"/>
              </w:rPr>
            </w:pPr>
            <w:r w:rsidRPr="00125401">
              <w:rPr>
                <w:b/>
                <w:sz w:val="20"/>
                <w:szCs w:val="20"/>
              </w:rPr>
              <w:t>FICHE C</w:t>
            </w:r>
          </w:p>
        </w:tc>
      </w:tr>
      <w:tr w:rsidR="00125401" w:rsidRPr="00125401" w:rsidTr="008365CC">
        <w:trPr>
          <w:trHeight w:val="488"/>
        </w:trPr>
        <w:tc>
          <w:tcPr>
            <w:tcW w:w="2093" w:type="dxa"/>
            <w:vMerge/>
            <w:shd w:val="clear" w:color="auto" w:fill="F2F2F2"/>
            <w:vAlign w:val="center"/>
          </w:tcPr>
          <w:p w:rsidR="00125401" w:rsidRPr="00125401" w:rsidRDefault="00125401" w:rsidP="00125401">
            <w:pPr>
              <w:spacing w:after="0" w:line="240" w:lineRule="auto"/>
              <w:jc w:val="both"/>
              <w:rPr>
                <w:b/>
                <w:sz w:val="20"/>
                <w:szCs w:val="20"/>
              </w:rPr>
            </w:pPr>
          </w:p>
        </w:tc>
        <w:tc>
          <w:tcPr>
            <w:tcW w:w="6379" w:type="dxa"/>
            <w:gridSpan w:val="2"/>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Marché de fournitures et de services passé selon une procédure formalisée</w:t>
            </w:r>
          </w:p>
        </w:tc>
        <w:tc>
          <w:tcPr>
            <w:tcW w:w="1414" w:type="dxa"/>
            <w:shd w:val="clear" w:color="auto" w:fill="FBE4D5"/>
            <w:vAlign w:val="center"/>
          </w:tcPr>
          <w:p w:rsidR="00125401" w:rsidRPr="00125401" w:rsidRDefault="00125401" w:rsidP="00125401">
            <w:pPr>
              <w:spacing w:after="0" w:line="240" w:lineRule="auto"/>
              <w:jc w:val="both"/>
              <w:rPr>
                <w:b/>
                <w:sz w:val="20"/>
                <w:szCs w:val="20"/>
              </w:rPr>
            </w:pPr>
            <w:r w:rsidRPr="00125401">
              <w:rPr>
                <w:b/>
                <w:sz w:val="20"/>
                <w:szCs w:val="20"/>
              </w:rPr>
              <w:t>FICHE D</w:t>
            </w:r>
          </w:p>
        </w:tc>
      </w:tr>
      <w:tr w:rsidR="00125401" w:rsidRPr="00125401" w:rsidTr="008365CC">
        <w:trPr>
          <w:trHeight w:val="488"/>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Lieu</w:t>
            </w:r>
          </w:p>
          <w:p w:rsidR="00125401" w:rsidRPr="00125401" w:rsidRDefault="00125401" w:rsidP="00125401">
            <w:pPr>
              <w:spacing w:after="0" w:line="240" w:lineRule="auto"/>
              <w:jc w:val="both"/>
              <w:rPr>
                <w:i/>
                <w:sz w:val="20"/>
                <w:szCs w:val="20"/>
              </w:rPr>
            </w:pPr>
            <w:r w:rsidRPr="00125401">
              <w:rPr>
                <w:i/>
                <w:sz w:val="20"/>
                <w:szCs w:val="20"/>
              </w:rPr>
              <w:t>Si pertinent</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488"/>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Durée</w:t>
            </w:r>
          </w:p>
          <w:p w:rsidR="00125401" w:rsidRPr="00125401" w:rsidRDefault="00125401" w:rsidP="00125401">
            <w:pPr>
              <w:spacing w:after="0" w:line="240" w:lineRule="auto"/>
              <w:jc w:val="both"/>
              <w:rPr>
                <w:b/>
                <w:sz w:val="20"/>
                <w:szCs w:val="20"/>
              </w:rPr>
            </w:pPr>
            <w:r w:rsidRPr="00125401">
              <w:rPr>
                <w:i/>
                <w:sz w:val="20"/>
                <w:szCs w:val="20"/>
              </w:rPr>
              <w:t>Si pertinent</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488"/>
        </w:trPr>
        <w:tc>
          <w:tcPr>
            <w:tcW w:w="2093" w:type="dxa"/>
            <w:tcBorders>
              <w:bottom w:val="single"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Quantité</w:t>
            </w:r>
          </w:p>
          <w:p w:rsidR="00125401" w:rsidRPr="00125401" w:rsidRDefault="00125401" w:rsidP="00125401">
            <w:pPr>
              <w:spacing w:after="0" w:line="240" w:lineRule="auto"/>
              <w:jc w:val="both"/>
              <w:rPr>
                <w:b/>
                <w:sz w:val="20"/>
                <w:szCs w:val="20"/>
              </w:rPr>
            </w:pPr>
            <w:r w:rsidRPr="00125401">
              <w:rPr>
                <w:i/>
                <w:sz w:val="20"/>
                <w:szCs w:val="20"/>
              </w:rPr>
              <w:t>Si pertinent</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488"/>
        </w:trPr>
        <w:tc>
          <w:tcPr>
            <w:tcW w:w="2093" w:type="dxa"/>
            <w:tcBorders>
              <w:bottom w:val="single" w:sz="4" w:space="0" w:color="auto"/>
            </w:tcBorders>
            <w:shd w:val="clear" w:color="auto" w:fill="F2F2F2"/>
            <w:vAlign w:val="center"/>
          </w:tcPr>
          <w:p w:rsidR="00125401" w:rsidRDefault="00125401" w:rsidP="00125401">
            <w:pPr>
              <w:spacing w:after="0" w:line="240" w:lineRule="auto"/>
              <w:jc w:val="both"/>
              <w:rPr>
                <w:b/>
                <w:sz w:val="20"/>
                <w:szCs w:val="20"/>
              </w:rPr>
            </w:pPr>
            <w:r w:rsidRPr="00125401">
              <w:rPr>
                <w:b/>
                <w:sz w:val="20"/>
                <w:szCs w:val="20"/>
              </w:rPr>
              <w:t xml:space="preserve">Allotissement     </w:t>
            </w:r>
          </w:p>
          <w:p w:rsidR="00125401" w:rsidRPr="00125401" w:rsidRDefault="00125401" w:rsidP="00125401">
            <w:pPr>
              <w:spacing w:after="0" w:line="240" w:lineRule="auto"/>
              <w:jc w:val="both"/>
              <w:rPr>
                <w:b/>
                <w:sz w:val="20"/>
                <w:szCs w:val="20"/>
              </w:rPr>
            </w:pPr>
            <w:r w:rsidRPr="00125401">
              <w:rPr>
                <w:b/>
                <w:sz w:val="20"/>
                <w:szCs w:val="20"/>
              </w:rPr>
              <w:t xml:space="preserve">(le marché </w:t>
            </w:r>
            <w:proofErr w:type="spellStart"/>
            <w:r w:rsidRPr="00125401">
              <w:rPr>
                <w:b/>
                <w:sz w:val="20"/>
                <w:szCs w:val="20"/>
              </w:rPr>
              <w:t>a-t-il</w:t>
            </w:r>
            <w:proofErr w:type="spellEnd"/>
            <w:r w:rsidRPr="00125401">
              <w:rPr>
                <w:b/>
                <w:sz w:val="20"/>
                <w:szCs w:val="20"/>
              </w:rPr>
              <w:t xml:space="preserve"> été scindé en lots)</w:t>
            </w:r>
          </w:p>
        </w:tc>
        <w:tc>
          <w:tcPr>
            <w:tcW w:w="7793" w:type="dxa"/>
            <w:gridSpan w:val="3"/>
            <w:tcBorders>
              <w:bottom w:val="single" w:sz="4" w:space="0" w:color="auto"/>
            </w:tcBorders>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t xml:space="preserve">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OUI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NON</w:t>
            </w:r>
          </w:p>
        </w:tc>
      </w:tr>
      <w:tr w:rsidR="00125401" w:rsidRPr="00125401" w:rsidTr="008365CC">
        <w:trPr>
          <w:trHeight w:val="559"/>
        </w:trPr>
        <w:tc>
          <w:tcPr>
            <w:tcW w:w="2093" w:type="dxa"/>
            <w:vMerge w:val="restart"/>
            <w:tcBorders>
              <w:top w:val="single" w:sz="4" w:space="0" w:color="auto"/>
            </w:tcBorders>
            <w:shd w:val="clear" w:color="auto" w:fill="F2F2F2"/>
            <w:vAlign w:val="center"/>
          </w:tcPr>
          <w:p w:rsidR="00125401" w:rsidRPr="00125401" w:rsidRDefault="00125401" w:rsidP="00125401">
            <w:pPr>
              <w:spacing w:after="0" w:line="240" w:lineRule="auto"/>
              <w:jc w:val="both"/>
              <w:rPr>
                <w:b/>
                <w:i/>
                <w:sz w:val="20"/>
                <w:szCs w:val="20"/>
              </w:rPr>
            </w:pPr>
            <w:r w:rsidRPr="00125401">
              <w:rPr>
                <w:b/>
                <w:i/>
                <w:sz w:val="20"/>
                <w:szCs w:val="20"/>
              </w:rPr>
              <w:t>Si oui, indiquez</w:t>
            </w:r>
          </w:p>
        </w:tc>
        <w:tc>
          <w:tcPr>
            <w:tcW w:w="5103" w:type="dxa"/>
            <w:tcBorders>
              <w:bottom w:val="dotted" w:sz="4" w:space="0" w:color="auto"/>
              <w:right w:val="dotted"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Objet du lot concerné par le projet</w:t>
            </w:r>
          </w:p>
        </w:tc>
        <w:tc>
          <w:tcPr>
            <w:tcW w:w="2690" w:type="dxa"/>
            <w:gridSpan w:val="2"/>
            <w:tcBorders>
              <w:left w:val="dotted" w:sz="4" w:space="0" w:color="auto"/>
              <w:bottom w:val="dotted"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Montant HT</w:t>
            </w:r>
          </w:p>
        </w:tc>
      </w:tr>
      <w:tr w:rsidR="00125401" w:rsidRPr="00125401" w:rsidTr="008365CC">
        <w:trPr>
          <w:trHeight w:val="401"/>
        </w:trPr>
        <w:tc>
          <w:tcPr>
            <w:tcW w:w="2093" w:type="dxa"/>
            <w:vMerge/>
            <w:shd w:val="clear" w:color="auto" w:fill="F2F2F2"/>
            <w:vAlign w:val="center"/>
          </w:tcPr>
          <w:p w:rsidR="00125401" w:rsidRPr="00125401" w:rsidRDefault="00125401" w:rsidP="00125401">
            <w:pPr>
              <w:spacing w:after="0" w:line="240" w:lineRule="auto"/>
              <w:jc w:val="both"/>
              <w:rPr>
                <w:b/>
                <w:i/>
                <w:sz w:val="20"/>
                <w:szCs w:val="20"/>
              </w:rPr>
            </w:pPr>
          </w:p>
        </w:tc>
        <w:tc>
          <w:tcPr>
            <w:tcW w:w="5103" w:type="dxa"/>
            <w:tcBorders>
              <w:top w:val="dotted" w:sz="4" w:space="0" w:color="auto"/>
              <w:bottom w:val="dotted" w:sz="4" w:space="0" w:color="auto"/>
              <w:right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c>
          <w:tcPr>
            <w:tcW w:w="2690" w:type="dxa"/>
            <w:gridSpan w:val="2"/>
            <w:tcBorders>
              <w:top w:val="dotted" w:sz="4" w:space="0" w:color="auto"/>
              <w:left w:val="dotted" w:sz="4" w:space="0" w:color="auto"/>
              <w:bottom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r>
      <w:tr w:rsidR="00125401" w:rsidRPr="00125401" w:rsidTr="008365CC">
        <w:trPr>
          <w:trHeight w:val="409"/>
        </w:trPr>
        <w:tc>
          <w:tcPr>
            <w:tcW w:w="2093" w:type="dxa"/>
            <w:vMerge/>
            <w:shd w:val="clear" w:color="auto" w:fill="F2F2F2"/>
            <w:vAlign w:val="center"/>
          </w:tcPr>
          <w:p w:rsidR="00125401" w:rsidRPr="00125401" w:rsidRDefault="00125401" w:rsidP="00125401">
            <w:pPr>
              <w:spacing w:after="0" w:line="240" w:lineRule="auto"/>
              <w:jc w:val="both"/>
              <w:rPr>
                <w:b/>
                <w:i/>
                <w:sz w:val="20"/>
                <w:szCs w:val="20"/>
              </w:rPr>
            </w:pPr>
          </w:p>
        </w:tc>
        <w:tc>
          <w:tcPr>
            <w:tcW w:w="5103" w:type="dxa"/>
            <w:tcBorders>
              <w:top w:val="dotted" w:sz="4" w:space="0" w:color="auto"/>
              <w:bottom w:val="dotted" w:sz="4" w:space="0" w:color="auto"/>
              <w:right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c>
          <w:tcPr>
            <w:tcW w:w="2690" w:type="dxa"/>
            <w:gridSpan w:val="2"/>
            <w:tcBorders>
              <w:top w:val="dotted" w:sz="4" w:space="0" w:color="auto"/>
              <w:left w:val="dotted" w:sz="4" w:space="0" w:color="auto"/>
              <w:bottom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r>
      <w:tr w:rsidR="00125401" w:rsidRPr="00125401" w:rsidTr="008365CC">
        <w:trPr>
          <w:trHeight w:val="403"/>
        </w:trPr>
        <w:tc>
          <w:tcPr>
            <w:tcW w:w="2093" w:type="dxa"/>
            <w:vMerge/>
            <w:shd w:val="clear" w:color="auto" w:fill="F2F2F2"/>
            <w:vAlign w:val="center"/>
          </w:tcPr>
          <w:p w:rsidR="00125401" w:rsidRPr="00125401" w:rsidRDefault="00125401" w:rsidP="00125401">
            <w:pPr>
              <w:spacing w:after="0" w:line="240" w:lineRule="auto"/>
              <w:jc w:val="both"/>
              <w:rPr>
                <w:b/>
                <w:i/>
                <w:sz w:val="20"/>
                <w:szCs w:val="20"/>
              </w:rPr>
            </w:pPr>
          </w:p>
        </w:tc>
        <w:tc>
          <w:tcPr>
            <w:tcW w:w="5103" w:type="dxa"/>
            <w:tcBorders>
              <w:top w:val="dotted" w:sz="4" w:space="0" w:color="auto"/>
              <w:right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c>
          <w:tcPr>
            <w:tcW w:w="2690" w:type="dxa"/>
            <w:gridSpan w:val="2"/>
            <w:tcBorders>
              <w:top w:val="dotted" w:sz="4" w:space="0" w:color="auto"/>
              <w:left w:val="dotted" w:sz="4" w:space="0" w:color="auto"/>
            </w:tcBorders>
            <w:shd w:val="clear" w:color="auto" w:fill="auto"/>
            <w:vAlign w:val="center"/>
          </w:tcPr>
          <w:p w:rsidR="00125401" w:rsidRPr="00125401" w:rsidRDefault="00125401" w:rsidP="00125401">
            <w:pPr>
              <w:spacing w:after="0" w:line="240" w:lineRule="auto"/>
              <w:jc w:val="both"/>
              <w:rPr>
                <w:sz w:val="20"/>
                <w:szCs w:val="20"/>
              </w:rPr>
            </w:pPr>
          </w:p>
        </w:tc>
      </w:tr>
      <w:tr w:rsidR="00125401" w:rsidRPr="00125401" w:rsidTr="008365CC">
        <w:trPr>
          <w:trHeight w:val="868"/>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i/>
                <w:sz w:val="20"/>
                <w:szCs w:val="20"/>
              </w:rPr>
              <w:t>Si non, justifiez le non allotissement</w:t>
            </w:r>
          </w:p>
        </w:tc>
        <w:tc>
          <w:tcPr>
            <w:tcW w:w="7793" w:type="dxa"/>
            <w:gridSpan w:val="3"/>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605"/>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 xml:space="preserve">Le marché est un accord-cadre </w:t>
            </w:r>
          </w:p>
        </w:tc>
        <w:tc>
          <w:tcPr>
            <w:tcW w:w="7793" w:type="dxa"/>
            <w:gridSpan w:val="3"/>
            <w:tcBorders>
              <w:bottom w:val="single" w:sz="4" w:space="0" w:color="auto"/>
            </w:tcBorders>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t xml:space="preserve">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OUI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NON</w:t>
            </w:r>
          </w:p>
        </w:tc>
      </w:tr>
      <w:tr w:rsidR="00125401" w:rsidRPr="00125401" w:rsidTr="008365CC">
        <w:trPr>
          <w:trHeight w:val="715"/>
        </w:trPr>
        <w:tc>
          <w:tcPr>
            <w:tcW w:w="2093" w:type="dxa"/>
            <w:vMerge w:val="restart"/>
            <w:shd w:val="clear" w:color="auto" w:fill="F2F2F2"/>
            <w:vAlign w:val="center"/>
          </w:tcPr>
          <w:p w:rsidR="00125401" w:rsidRPr="00125401" w:rsidRDefault="00125401" w:rsidP="00125401">
            <w:pPr>
              <w:spacing w:after="0" w:line="240" w:lineRule="auto"/>
              <w:jc w:val="both"/>
              <w:rPr>
                <w:b/>
                <w:i/>
                <w:sz w:val="20"/>
                <w:szCs w:val="20"/>
              </w:rPr>
            </w:pPr>
            <w:r w:rsidRPr="00125401">
              <w:rPr>
                <w:b/>
                <w:i/>
                <w:sz w:val="20"/>
                <w:szCs w:val="20"/>
              </w:rPr>
              <w:t>Si oui, indiquez</w:t>
            </w:r>
          </w:p>
        </w:tc>
        <w:tc>
          <w:tcPr>
            <w:tcW w:w="5103" w:type="dxa"/>
            <w:tcBorders>
              <w:bottom w:val="dotted" w:sz="4" w:space="0" w:color="auto"/>
              <w:right w:val="dotted"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Objet du bon de commande</w:t>
            </w:r>
          </w:p>
        </w:tc>
        <w:tc>
          <w:tcPr>
            <w:tcW w:w="2690" w:type="dxa"/>
            <w:gridSpan w:val="2"/>
            <w:tcBorders>
              <w:left w:val="dotted" w:sz="4" w:space="0" w:color="auto"/>
              <w:bottom w:val="dotted" w:sz="4" w:space="0" w:color="auto"/>
            </w:tcBorders>
            <w:shd w:val="clear" w:color="auto" w:fill="F2F2F2"/>
            <w:vAlign w:val="center"/>
          </w:tcPr>
          <w:p w:rsidR="00125401" w:rsidRPr="00125401" w:rsidRDefault="00125401" w:rsidP="00A5584A">
            <w:pPr>
              <w:spacing w:after="0" w:line="240" w:lineRule="auto"/>
              <w:rPr>
                <w:b/>
                <w:sz w:val="20"/>
                <w:szCs w:val="20"/>
              </w:rPr>
            </w:pPr>
            <w:r w:rsidRPr="00125401">
              <w:rPr>
                <w:b/>
                <w:sz w:val="20"/>
                <w:szCs w:val="20"/>
              </w:rPr>
              <w:t>Montant</w:t>
            </w:r>
            <w:r w:rsidR="00A5584A">
              <w:rPr>
                <w:b/>
                <w:sz w:val="20"/>
                <w:szCs w:val="20"/>
              </w:rPr>
              <w:t xml:space="preserve"> </w:t>
            </w:r>
            <w:r w:rsidRPr="00125401">
              <w:rPr>
                <w:b/>
                <w:sz w:val="20"/>
                <w:szCs w:val="20"/>
              </w:rPr>
              <w:t>du bon de commande</w:t>
            </w:r>
          </w:p>
          <w:p w:rsidR="00125401" w:rsidRPr="00125401" w:rsidRDefault="00125401" w:rsidP="00A5584A">
            <w:pPr>
              <w:spacing w:after="0" w:line="240" w:lineRule="auto"/>
              <w:rPr>
                <w:b/>
                <w:sz w:val="20"/>
                <w:szCs w:val="20"/>
              </w:rPr>
            </w:pPr>
            <w:r w:rsidRPr="00125401">
              <w:rPr>
                <w:b/>
                <w:sz w:val="20"/>
                <w:szCs w:val="20"/>
              </w:rPr>
              <w:t>en cours ou exécuté</w:t>
            </w:r>
          </w:p>
        </w:tc>
      </w:tr>
      <w:tr w:rsidR="00125401" w:rsidRPr="00125401" w:rsidTr="008365CC">
        <w:trPr>
          <w:trHeight w:val="409"/>
        </w:trPr>
        <w:tc>
          <w:tcPr>
            <w:tcW w:w="2093" w:type="dxa"/>
            <w:vMerge/>
            <w:shd w:val="clear" w:color="auto" w:fill="F2F2F2"/>
            <w:vAlign w:val="center"/>
          </w:tcPr>
          <w:p w:rsidR="00125401" w:rsidRPr="00125401" w:rsidRDefault="00125401" w:rsidP="00125401">
            <w:pPr>
              <w:spacing w:after="0" w:line="240" w:lineRule="auto"/>
              <w:jc w:val="both"/>
              <w:rPr>
                <w:b/>
                <w:i/>
                <w:sz w:val="20"/>
                <w:szCs w:val="20"/>
              </w:rPr>
            </w:pPr>
          </w:p>
        </w:tc>
        <w:tc>
          <w:tcPr>
            <w:tcW w:w="5103" w:type="dxa"/>
            <w:tcBorders>
              <w:top w:val="dotted" w:sz="4" w:space="0" w:color="auto"/>
              <w:right w:val="dotted" w:sz="4" w:space="0" w:color="auto"/>
            </w:tcBorders>
            <w:shd w:val="clear" w:color="auto" w:fill="auto"/>
            <w:vAlign w:val="center"/>
          </w:tcPr>
          <w:p w:rsidR="00125401" w:rsidRPr="00125401" w:rsidRDefault="00125401" w:rsidP="00125401">
            <w:pPr>
              <w:spacing w:after="0" w:line="240" w:lineRule="auto"/>
              <w:jc w:val="both"/>
              <w:rPr>
                <w:b/>
                <w:sz w:val="20"/>
                <w:szCs w:val="20"/>
              </w:rPr>
            </w:pPr>
          </w:p>
        </w:tc>
        <w:tc>
          <w:tcPr>
            <w:tcW w:w="2690" w:type="dxa"/>
            <w:gridSpan w:val="2"/>
            <w:tcBorders>
              <w:top w:val="dotted" w:sz="4" w:space="0" w:color="auto"/>
              <w:left w:val="dotted" w:sz="4" w:space="0" w:color="auto"/>
            </w:tcBorders>
            <w:shd w:val="clear" w:color="auto" w:fill="auto"/>
            <w:vAlign w:val="center"/>
          </w:tcPr>
          <w:p w:rsidR="00125401" w:rsidRPr="00125401" w:rsidRDefault="00125401" w:rsidP="00125401">
            <w:pPr>
              <w:spacing w:after="0" w:line="240" w:lineRule="auto"/>
              <w:jc w:val="both"/>
              <w:rPr>
                <w:b/>
                <w:sz w:val="20"/>
                <w:szCs w:val="20"/>
              </w:rPr>
            </w:pPr>
          </w:p>
        </w:tc>
      </w:tr>
      <w:tr w:rsidR="00125401" w:rsidRPr="00125401" w:rsidTr="008365CC">
        <w:trPr>
          <w:trHeight w:val="862"/>
        </w:trPr>
        <w:tc>
          <w:tcPr>
            <w:tcW w:w="2093" w:type="dxa"/>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Le marché est à tranches conditionnelles</w:t>
            </w:r>
          </w:p>
        </w:tc>
        <w:tc>
          <w:tcPr>
            <w:tcW w:w="7793" w:type="dxa"/>
            <w:gridSpan w:val="3"/>
            <w:tcBorders>
              <w:bottom w:val="single" w:sz="4" w:space="0" w:color="auto"/>
            </w:tcBorders>
            <w:shd w:val="clear" w:color="auto" w:fill="auto"/>
            <w:vAlign w:val="center"/>
          </w:tcPr>
          <w:p w:rsidR="00125401" w:rsidRPr="00125401" w:rsidRDefault="00125401" w:rsidP="00125401">
            <w:pPr>
              <w:spacing w:after="0" w:line="240" w:lineRule="auto"/>
              <w:jc w:val="both"/>
              <w:rPr>
                <w:b/>
                <w:sz w:val="20"/>
                <w:szCs w:val="20"/>
              </w:rPr>
            </w:pP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OUI      </w:t>
            </w:r>
            <w:r w:rsidRPr="00125401">
              <w:rPr>
                <w:sz w:val="20"/>
                <w:szCs w:val="20"/>
              </w:rPr>
              <w:fldChar w:fldCharType="begin">
                <w:ffData>
                  <w:name w:val=""/>
                  <w:enabled/>
                  <w:calcOnExit w:val="0"/>
                  <w:checkBox>
                    <w:size w:val="16"/>
                    <w:default w:val="0"/>
                  </w:checkBox>
                </w:ffData>
              </w:fldChar>
            </w:r>
            <w:r w:rsidRPr="00125401">
              <w:rPr>
                <w:sz w:val="20"/>
                <w:szCs w:val="20"/>
              </w:rPr>
              <w:instrText xml:space="preserve"> FORMCHECKBOX </w:instrText>
            </w:r>
            <w:r w:rsidR="0076570E">
              <w:rPr>
                <w:sz w:val="20"/>
                <w:szCs w:val="20"/>
              </w:rPr>
            </w:r>
            <w:r w:rsidR="0076570E">
              <w:rPr>
                <w:sz w:val="20"/>
                <w:szCs w:val="20"/>
              </w:rPr>
              <w:fldChar w:fldCharType="separate"/>
            </w:r>
            <w:r w:rsidRPr="00125401">
              <w:rPr>
                <w:sz w:val="20"/>
                <w:szCs w:val="20"/>
              </w:rPr>
              <w:fldChar w:fldCharType="end"/>
            </w:r>
            <w:r w:rsidRPr="00125401">
              <w:rPr>
                <w:sz w:val="20"/>
                <w:szCs w:val="20"/>
              </w:rPr>
              <w:t xml:space="preserve"> NON</w:t>
            </w:r>
          </w:p>
        </w:tc>
      </w:tr>
      <w:tr w:rsidR="00125401" w:rsidRPr="00125401" w:rsidTr="008365CC">
        <w:trPr>
          <w:trHeight w:val="379"/>
        </w:trPr>
        <w:tc>
          <w:tcPr>
            <w:tcW w:w="2093" w:type="dxa"/>
            <w:vMerge w:val="restart"/>
            <w:shd w:val="clear" w:color="auto" w:fill="F2F2F2"/>
            <w:vAlign w:val="center"/>
          </w:tcPr>
          <w:p w:rsidR="00125401" w:rsidRPr="00125401" w:rsidRDefault="00125401" w:rsidP="00125401">
            <w:pPr>
              <w:spacing w:after="0" w:line="240" w:lineRule="auto"/>
              <w:jc w:val="both"/>
              <w:rPr>
                <w:b/>
                <w:i/>
                <w:sz w:val="20"/>
                <w:szCs w:val="20"/>
              </w:rPr>
            </w:pPr>
            <w:r w:rsidRPr="00125401">
              <w:rPr>
                <w:b/>
                <w:i/>
                <w:sz w:val="20"/>
                <w:szCs w:val="20"/>
              </w:rPr>
              <w:t>Si oui, indiquez</w:t>
            </w:r>
          </w:p>
        </w:tc>
        <w:tc>
          <w:tcPr>
            <w:tcW w:w="5103" w:type="dxa"/>
            <w:tcBorders>
              <w:bottom w:val="dotted" w:sz="4" w:space="0" w:color="auto"/>
              <w:right w:val="dotted"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Objet de la tranche concernée</w:t>
            </w:r>
          </w:p>
        </w:tc>
        <w:tc>
          <w:tcPr>
            <w:tcW w:w="2690" w:type="dxa"/>
            <w:gridSpan w:val="2"/>
            <w:tcBorders>
              <w:left w:val="dotted" w:sz="4" w:space="0" w:color="auto"/>
              <w:bottom w:val="dotted" w:sz="4" w:space="0" w:color="auto"/>
            </w:tcBorders>
            <w:shd w:val="clear" w:color="auto" w:fill="F2F2F2"/>
            <w:vAlign w:val="center"/>
          </w:tcPr>
          <w:p w:rsidR="00125401" w:rsidRPr="00125401" w:rsidRDefault="00125401" w:rsidP="00125401">
            <w:pPr>
              <w:spacing w:after="0" w:line="240" w:lineRule="auto"/>
              <w:jc w:val="both"/>
              <w:rPr>
                <w:b/>
                <w:sz w:val="20"/>
                <w:szCs w:val="20"/>
              </w:rPr>
            </w:pPr>
            <w:r w:rsidRPr="00125401">
              <w:rPr>
                <w:b/>
                <w:sz w:val="20"/>
                <w:szCs w:val="20"/>
              </w:rPr>
              <w:t>Montant de la tranche</w:t>
            </w:r>
          </w:p>
        </w:tc>
      </w:tr>
      <w:tr w:rsidR="00125401" w:rsidRPr="00125401" w:rsidTr="008365CC">
        <w:trPr>
          <w:trHeight w:val="502"/>
        </w:trPr>
        <w:tc>
          <w:tcPr>
            <w:tcW w:w="2093" w:type="dxa"/>
            <w:vMerge/>
            <w:shd w:val="clear" w:color="auto" w:fill="F2F2F2"/>
            <w:vAlign w:val="center"/>
          </w:tcPr>
          <w:p w:rsidR="00125401" w:rsidRPr="00125401" w:rsidRDefault="00125401" w:rsidP="00125401">
            <w:pPr>
              <w:spacing w:after="0" w:line="240" w:lineRule="auto"/>
              <w:jc w:val="both"/>
              <w:rPr>
                <w:b/>
                <w:i/>
                <w:sz w:val="20"/>
                <w:szCs w:val="20"/>
              </w:rPr>
            </w:pPr>
          </w:p>
        </w:tc>
        <w:tc>
          <w:tcPr>
            <w:tcW w:w="5103" w:type="dxa"/>
            <w:tcBorders>
              <w:top w:val="dotted" w:sz="4" w:space="0" w:color="auto"/>
              <w:right w:val="dotted" w:sz="4" w:space="0" w:color="auto"/>
            </w:tcBorders>
            <w:shd w:val="clear" w:color="auto" w:fill="auto"/>
            <w:vAlign w:val="center"/>
          </w:tcPr>
          <w:p w:rsidR="00125401" w:rsidRPr="00125401" w:rsidRDefault="00125401" w:rsidP="00125401">
            <w:pPr>
              <w:spacing w:after="0" w:line="240" w:lineRule="auto"/>
              <w:jc w:val="both"/>
              <w:rPr>
                <w:b/>
                <w:sz w:val="20"/>
                <w:szCs w:val="20"/>
              </w:rPr>
            </w:pPr>
          </w:p>
        </w:tc>
        <w:tc>
          <w:tcPr>
            <w:tcW w:w="2690" w:type="dxa"/>
            <w:gridSpan w:val="2"/>
            <w:tcBorders>
              <w:top w:val="dotted" w:sz="4" w:space="0" w:color="auto"/>
              <w:left w:val="dotted" w:sz="4" w:space="0" w:color="auto"/>
            </w:tcBorders>
            <w:shd w:val="clear" w:color="auto" w:fill="auto"/>
            <w:vAlign w:val="center"/>
          </w:tcPr>
          <w:p w:rsidR="00125401" w:rsidRPr="00125401" w:rsidRDefault="00125401" w:rsidP="00125401">
            <w:pPr>
              <w:spacing w:after="0" w:line="240" w:lineRule="auto"/>
              <w:jc w:val="both"/>
              <w:rPr>
                <w:b/>
                <w:sz w:val="20"/>
                <w:szCs w:val="20"/>
              </w:rPr>
            </w:pPr>
          </w:p>
        </w:tc>
      </w:tr>
    </w:tbl>
    <w:p w:rsidR="00125401" w:rsidRPr="00125401" w:rsidRDefault="00125401" w:rsidP="00125401">
      <w:pPr>
        <w:spacing w:after="0" w:line="240" w:lineRule="auto"/>
        <w:jc w:val="both"/>
        <w:rPr>
          <w:b/>
          <w:color w:val="002060"/>
        </w:rPr>
      </w:pPr>
      <w:r w:rsidRPr="00125401">
        <w:rPr>
          <w:b/>
          <w:color w:val="002060"/>
        </w:rPr>
        <w:t>Veuillez indiquer le(s) document(s) dans lequel (lesquels) se trouvent les informations ci-dessus et joindre le(s) document(s) :</w:t>
      </w:r>
    </w:p>
    <w:p w:rsidR="00125401" w:rsidRPr="00125401" w:rsidRDefault="00125401" w:rsidP="00125401">
      <w:pPr>
        <w:spacing w:after="0" w:line="240" w:lineRule="auto"/>
        <w:jc w:val="both"/>
      </w:pPr>
    </w:p>
    <w:p w:rsidR="00A5584A" w:rsidRPr="00125401" w:rsidRDefault="00125401" w:rsidP="00125401">
      <w:pPr>
        <w:spacing w:after="0" w:line="240" w:lineRule="auto"/>
        <w:jc w:val="both"/>
      </w:pPr>
      <w:r w:rsidRPr="00125401">
        <w:fldChar w:fldCharType="begin">
          <w:ffData>
            <w:name w:val=""/>
            <w:enabled/>
            <w:calcOnExit w:val="0"/>
            <w:checkBox>
              <w:size w:val="16"/>
              <w:default w:val="0"/>
            </w:checkBox>
          </w:ffData>
        </w:fldChar>
      </w:r>
      <w:r w:rsidRPr="00125401">
        <w:instrText xml:space="preserve"> FORMCHECKBOX </w:instrText>
      </w:r>
      <w:r w:rsidR="0076570E">
        <w:fldChar w:fldCharType="separate"/>
      </w:r>
      <w:r w:rsidRPr="00125401">
        <w:fldChar w:fldCharType="end"/>
      </w:r>
      <w:r w:rsidRPr="00125401">
        <w:t xml:space="preserve">  Acte(s) d'engagement(s)</w:t>
      </w:r>
    </w:p>
    <w:p w:rsidR="00A5584A" w:rsidRDefault="00125401" w:rsidP="00125401">
      <w:pPr>
        <w:spacing w:after="0" w:line="240" w:lineRule="auto"/>
        <w:jc w:val="both"/>
      </w:pPr>
      <w:r w:rsidRPr="00125401">
        <w:fldChar w:fldCharType="begin">
          <w:ffData>
            <w:name w:val=""/>
            <w:enabled/>
            <w:calcOnExit w:val="0"/>
            <w:checkBox>
              <w:size w:val="16"/>
              <w:default w:val="0"/>
            </w:checkBox>
          </w:ffData>
        </w:fldChar>
      </w:r>
      <w:r w:rsidRPr="00125401">
        <w:instrText xml:space="preserve"> FORMCHECKBOX </w:instrText>
      </w:r>
      <w:r w:rsidR="0076570E">
        <w:fldChar w:fldCharType="separate"/>
      </w:r>
      <w:r w:rsidRPr="00125401">
        <w:fldChar w:fldCharType="end"/>
      </w:r>
      <w:r w:rsidRPr="00125401">
        <w:t xml:space="preserve">  Devis signé(s)</w:t>
      </w:r>
    </w:p>
    <w:p w:rsidR="00125401" w:rsidRPr="00125401" w:rsidRDefault="00125401" w:rsidP="00125401">
      <w:pPr>
        <w:spacing w:after="0" w:line="240" w:lineRule="auto"/>
        <w:jc w:val="both"/>
      </w:pPr>
      <w:r w:rsidRPr="00125401">
        <w:fldChar w:fldCharType="begin">
          <w:ffData>
            <w:name w:val=""/>
            <w:enabled/>
            <w:calcOnExit w:val="0"/>
            <w:checkBox>
              <w:size w:val="16"/>
              <w:default w:val="0"/>
            </w:checkBox>
          </w:ffData>
        </w:fldChar>
      </w:r>
      <w:r w:rsidRPr="00125401">
        <w:instrText xml:space="preserve"> FORMCHECKBOX </w:instrText>
      </w:r>
      <w:r w:rsidR="0076570E">
        <w:fldChar w:fldCharType="separate"/>
      </w:r>
      <w:r w:rsidRPr="00125401">
        <w:fldChar w:fldCharType="end"/>
      </w:r>
      <w:r w:rsidRPr="00125401">
        <w:t xml:space="preserve">  Autre. Précisez :</w:t>
      </w:r>
    </w:p>
    <w:p w:rsidR="00125401" w:rsidRDefault="00125401" w:rsidP="00B821F0">
      <w:pPr>
        <w:spacing w:after="0" w:line="240" w:lineRule="auto"/>
        <w:jc w:val="both"/>
      </w:pPr>
    </w:p>
    <w:p w:rsidR="00A5584A" w:rsidRDefault="00A5584A" w:rsidP="00B821F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4"/>
      </w:tblGrid>
      <w:tr w:rsidR="00A5584A" w:rsidRPr="00A5584A" w:rsidTr="00A5584A">
        <w:trPr>
          <w:trHeight w:val="529"/>
        </w:trPr>
        <w:tc>
          <w:tcPr>
            <w:tcW w:w="9886" w:type="dxa"/>
            <w:gridSpan w:val="2"/>
            <w:shd w:val="clear" w:color="auto" w:fill="D9E2F3" w:themeFill="accent5" w:themeFillTint="33"/>
            <w:vAlign w:val="center"/>
          </w:tcPr>
          <w:p w:rsidR="00A5584A" w:rsidRPr="00A5584A" w:rsidRDefault="00A5584A" w:rsidP="00A5584A">
            <w:pPr>
              <w:spacing w:after="0" w:line="240" w:lineRule="auto"/>
              <w:jc w:val="both"/>
              <w:rPr>
                <w:b/>
              </w:rPr>
            </w:pPr>
            <w:r w:rsidRPr="00A5584A">
              <w:rPr>
                <w:b/>
              </w:rPr>
              <w:t>Si un marché a déjà été attribué au moment où vous complétez ce formulaire</w:t>
            </w:r>
          </w:p>
          <w:p w:rsidR="00A5584A" w:rsidRPr="00A5584A" w:rsidRDefault="00A5584A" w:rsidP="00A5584A">
            <w:pPr>
              <w:spacing w:after="0" w:line="240" w:lineRule="auto"/>
              <w:jc w:val="both"/>
              <w:rPr>
                <w:b/>
              </w:rPr>
            </w:pPr>
            <w:r w:rsidRPr="00A5584A">
              <w:rPr>
                <w:b/>
                <w:i/>
              </w:rPr>
              <w:t>Vous pouvez ajouter autant de ligne que de prestataires retenus</w:t>
            </w:r>
          </w:p>
        </w:tc>
      </w:tr>
      <w:tr w:rsidR="00A5584A" w:rsidRPr="00A5584A" w:rsidTr="008365CC">
        <w:trPr>
          <w:trHeight w:val="422"/>
        </w:trPr>
        <w:tc>
          <w:tcPr>
            <w:tcW w:w="9886" w:type="dxa"/>
            <w:gridSpan w:val="2"/>
            <w:shd w:val="clear" w:color="auto" w:fill="404040"/>
            <w:vAlign w:val="center"/>
          </w:tcPr>
          <w:p w:rsidR="00A5584A" w:rsidRPr="00A5584A" w:rsidRDefault="00A5584A" w:rsidP="00A5584A">
            <w:pPr>
              <w:spacing w:after="0" w:line="240" w:lineRule="auto"/>
              <w:jc w:val="both"/>
              <w:rPr>
                <w:b/>
                <w:color w:val="FFFFFF" w:themeColor="background1"/>
              </w:rPr>
            </w:pPr>
            <w:r w:rsidRPr="00A5584A">
              <w:rPr>
                <w:b/>
                <w:color w:val="FFFFFF" w:themeColor="background1"/>
              </w:rPr>
              <w:t xml:space="preserve">Marché n° </w:t>
            </w:r>
            <w:r w:rsidRPr="00A5584A">
              <w:rPr>
                <w:color w:val="FFFFFF" w:themeColor="background1"/>
              </w:rPr>
              <w:t>…… / ……</w:t>
            </w:r>
            <w:r w:rsidRPr="00A5584A">
              <w:rPr>
                <w:b/>
                <w:color w:val="FFFFFF" w:themeColor="background1"/>
              </w:rPr>
              <w:t xml:space="preserve"> </w:t>
            </w:r>
            <w:r w:rsidRPr="00A5584A">
              <w:rPr>
                <w:color w:val="FFFFFF" w:themeColor="background1"/>
              </w:rPr>
              <w:t>(nombre total de marchés liés à l’opération)</w:t>
            </w:r>
          </w:p>
        </w:tc>
      </w:tr>
      <w:tr w:rsidR="00A5584A" w:rsidRPr="00A5584A" w:rsidTr="00A5584A">
        <w:trPr>
          <w:trHeight w:val="706"/>
        </w:trPr>
        <w:tc>
          <w:tcPr>
            <w:tcW w:w="2802" w:type="dxa"/>
            <w:shd w:val="clear" w:color="auto" w:fill="D9E2F3" w:themeFill="accent5" w:themeFillTint="33"/>
            <w:vAlign w:val="center"/>
          </w:tcPr>
          <w:p w:rsidR="00A5584A" w:rsidRPr="00A5584A" w:rsidRDefault="00A5584A" w:rsidP="00A5584A">
            <w:pPr>
              <w:spacing w:after="0" w:line="240" w:lineRule="auto"/>
              <w:jc w:val="both"/>
            </w:pPr>
            <w:r w:rsidRPr="00A5584A">
              <w:t>Titulaire du marché</w:t>
            </w:r>
          </w:p>
        </w:tc>
        <w:tc>
          <w:tcPr>
            <w:tcW w:w="7084" w:type="dxa"/>
            <w:shd w:val="clear" w:color="auto" w:fill="auto"/>
            <w:vAlign w:val="center"/>
          </w:tcPr>
          <w:p w:rsidR="00A5584A" w:rsidRPr="00A5584A" w:rsidRDefault="00A5584A" w:rsidP="00A5584A">
            <w:pPr>
              <w:spacing w:after="0" w:line="240" w:lineRule="auto"/>
              <w:jc w:val="both"/>
              <w:rPr>
                <w:b/>
              </w:rPr>
            </w:pPr>
          </w:p>
        </w:tc>
      </w:tr>
      <w:tr w:rsidR="00A5584A" w:rsidRPr="00A5584A" w:rsidTr="00A5584A">
        <w:trPr>
          <w:trHeight w:val="689"/>
        </w:trPr>
        <w:tc>
          <w:tcPr>
            <w:tcW w:w="2802" w:type="dxa"/>
            <w:shd w:val="clear" w:color="auto" w:fill="D9E2F3" w:themeFill="accent5" w:themeFillTint="33"/>
            <w:vAlign w:val="center"/>
          </w:tcPr>
          <w:p w:rsidR="00A5584A" w:rsidRPr="00A5584A" w:rsidRDefault="00A5584A" w:rsidP="00A5584A">
            <w:pPr>
              <w:spacing w:after="0" w:line="240" w:lineRule="auto"/>
              <w:jc w:val="both"/>
            </w:pPr>
            <w:r w:rsidRPr="00A5584A">
              <w:t>Date de la notification du marché ou de signature du devis</w:t>
            </w:r>
          </w:p>
        </w:tc>
        <w:tc>
          <w:tcPr>
            <w:tcW w:w="7084" w:type="dxa"/>
            <w:shd w:val="clear" w:color="auto" w:fill="auto"/>
            <w:vAlign w:val="center"/>
          </w:tcPr>
          <w:p w:rsidR="00A5584A" w:rsidRPr="00A5584A" w:rsidRDefault="00A5584A" w:rsidP="00A5584A">
            <w:pPr>
              <w:spacing w:after="0" w:line="240" w:lineRule="auto"/>
              <w:jc w:val="both"/>
              <w:rPr>
                <w:b/>
              </w:rPr>
            </w:pPr>
          </w:p>
        </w:tc>
      </w:tr>
      <w:tr w:rsidR="00A5584A" w:rsidRPr="00A5584A" w:rsidTr="008365CC">
        <w:trPr>
          <w:trHeight w:val="421"/>
        </w:trPr>
        <w:tc>
          <w:tcPr>
            <w:tcW w:w="9886" w:type="dxa"/>
            <w:gridSpan w:val="2"/>
            <w:shd w:val="clear" w:color="auto" w:fill="404040"/>
            <w:vAlign w:val="center"/>
          </w:tcPr>
          <w:p w:rsidR="00A5584A" w:rsidRPr="00A5584A" w:rsidRDefault="00A5584A" w:rsidP="00A5584A">
            <w:pPr>
              <w:spacing w:after="0" w:line="240" w:lineRule="auto"/>
              <w:jc w:val="both"/>
              <w:rPr>
                <w:b/>
                <w:color w:val="FFFFFF" w:themeColor="background1"/>
              </w:rPr>
            </w:pPr>
            <w:r w:rsidRPr="00A5584A">
              <w:rPr>
                <w:b/>
                <w:color w:val="FFFFFF" w:themeColor="background1"/>
              </w:rPr>
              <w:t xml:space="preserve">Marché n° </w:t>
            </w:r>
            <w:r w:rsidRPr="00A5584A">
              <w:rPr>
                <w:color w:val="FFFFFF" w:themeColor="background1"/>
              </w:rPr>
              <w:t>…… / ……</w:t>
            </w:r>
            <w:r w:rsidRPr="00A5584A">
              <w:rPr>
                <w:b/>
                <w:color w:val="FFFFFF" w:themeColor="background1"/>
              </w:rPr>
              <w:t xml:space="preserve"> </w:t>
            </w:r>
            <w:r w:rsidRPr="00A5584A">
              <w:rPr>
                <w:color w:val="FFFFFF" w:themeColor="background1"/>
              </w:rPr>
              <w:t>(nombre total de marchés liés à l’opération)</w:t>
            </w:r>
          </w:p>
        </w:tc>
      </w:tr>
      <w:tr w:rsidR="00A5584A" w:rsidRPr="00A5584A" w:rsidTr="00A5584A">
        <w:trPr>
          <w:trHeight w:val="689"/>
        </w:trPr>
        <w:tc>
          <w:tcPr>
            <w:tcW w:w="2802" w:type="dxa"/>
            <w:shd w:val="clear" w:color="auto" w:fill="D9E2F3" w:themeFill="accent5" w:themeFillTint="33"/>
            <w:vAlign w:val="center"/>
          </w:tcPr>
          <w:p w:rsidR="00A5584A" w:rsidRPr="00A5584A" w:rsidRDefault="00A5584A" w:rsidP="00A5584A">
            <w:pPr>
              <w:spacing w:after="0" w:line="240" w:lineRule="auto"/>
              <w:jc w:val="both"/>
            </w:pPr>
            <w:r w:rsidRPr="00A5584A">
              <w:t>Titulaire du marché</w:t>
            </w:r>
          </w:p>
        </w:tc>
        <w:tc>
          <w:tcPr>
            <w:tcW w:w="7084" w:type="dxa"/>
            <w:shd w:val="clear" w:color="auto" w:fill="auto"/>
            <w:vAlign w:val="center"/>
          </w:tcPr>
          <w:p w:rsidR="00A5584A" w:rsidRPr="00A5584A" w:rsidRDefault="00A5584A" w:rsidP="00A5584A">
            <w:pPr>
              <w:spacing w:after="0" w:line="240" w:lineRule="auto"/>
              <w:jc w:val="both"/>
              <w:rPr>
                <w:b/>
              </w:rPr>
            </w:pPr>
          </w:p>
        </w:tc>
      </w:tr>
      <w:tr w:rsidR="00A5584A" w:rsidRPr="00A5584A" w:rsidTr="00A5584A">
        <w:trPr>
          <w:trHeight w:val="689"/>
        </w:trPr>
        <w:tc>
          <w:tcPr>
            <w:tcW w:w="2802" w:type="dxa"/>
            <w:shd w:val="clear" w:color="auto" w:fill="D9E2F3" w:themeFill="accent5" w:themeFillTint="33"/>
            <w:vAlign w:val="center"/>
          </w:tcPr>
          <w:p w:rsidR="00A5584A" w:rsidRPr="00A5584A" w:rsidRDefault="00A5584A" w:rsidP="00A5584A">
            <w:pPr>
              <w:spacing w:after="0" w:line="240" w:lineRule="auto"/>
              <w:jc w:val="both"/>
            </w:pPr>
            <w:r w:rsidRPr="00A5584A">
              <w:t>Date de la notification du marché ou de signature du devis</w:t>
            </w:r>
          </w:p>
        </w:tc>
        <w:tc>
          <w:tcPr>
            <w:tcW w:w="7084" w:type="dxa"/>
            <w:shd w:val="clear" w:color="auto" w:fill="auto"/>
            <w:vAlign w:val="center"/>
          </w:tcPr>
          <w:p w:rsidR="00A5584A" w:rsidRPr="00A5584A" w:rsidRDefault="00A5584A" w:rsidP="00A5584A">
            <w:pPr>
              <w:spacing w:after="0" w:line="240" w:lineRule="auto"/>
              <w:jc w:val="both"/>
              <w:rPr>
                <w:b/>
              </w:rPr>
            </w:pPr>
          </w:p>
        </w:tc>
      </w:tr>
    </w:tbl>
    <w:p w:rsidR="00A5584A" w:rsidRDefault="00A5584A" w:rsidP="00B821F0">
      <w:pPr>
        <w:spacing w:after="0" w:line="240" w:lineRule="auto"/>
        <w:jc w:val="both"/>
      </w:pPr>
    </w:p>
    <w:p w:rsidR="00A5584A" w:rsidRPr="00A5584A" w:rsidRDefault="00A5584A" w:rsidP="00A5584A">
      <w:pPr>
        <w:spacing w:after="0" w:line="240" w:lineRule="auto"/>
        <w:jc w:val="both"/>
        <w:rPr>
          <w:b/>
          <w:color w:val="002060"/>
        </w:rPr>
      </w:pPr>
      <w:r w:rsidRPr="00A5584A">
        <w:rPr>
          <w:b/>
          <w:color w:val="002060"/>
        </w:rPr>
        <w:t>Veuillez indiquer le(s) document(s) dans lequel (lesquels) se trouvent les informations ci-dessus et joindre le(s) document(s) :</w:t>
      </w:r>
    </w:p>
    <w:p w:rsidR="00A5584A" w:rsidRPr="00A5584A" w:rsidRDefault="00A5584A" w:rsidP="00A5584A">
      <w:pPr>
        <w:spacing w:after="0" w:line="240" w:lineRule="auto"/>
        <w:jc w:val="both"/>
      </w:pPr>
    </w:p>
    <w:p w:rsidR="00A5584A" w:rsidRPr="00A5584A" w:rsidRDefault="00A5584A" w:rsidP="00A5584A">
      <w:pPr>
        <w:spacing w:after="0" w:line="240" w:lineRule="auto"/>
        <w:jc w:val="both"/>
      </w:pPr>
      <w:r w:rsidRPr="00A5584A">
        <w:fldChar w:fldCharType="begin">
          <w:ffData>
            <w:name w:val=""/>
            <w:enabled/>
            <w:calcOnExit w:val="0"/>
            <w:checkBox>
              <w:size w:val="16"/>
              <w:default w:val="0"/>
            </w:checkBox>
          </w:ffData>
        </w:fldChar>
      </w:r>
      <w:r w:rsidRPr="00A5584A">
        <w:instrText xml:space="preserve"> FORMCHECKBOX </w:instrText>
      </w:r>
      <w:r w:rsidR="0076570E">
        <w:fldChar w:fldCharType="separate"/>
      </w:r>
      <w:r w:rsidRPr="00A5584A">
        <w:fldChar w:fldCharType="end"/>
      </w:r>
      <w:r w:rsidRPr="00A5584A">
        <w:t xml:space="preserve">  Courrier</w:t>
      </w:r>
      <w:r>
        <w:t>(s)</w:t>
      </w:r>
      <w:r w:rsidRPr="00A5584A">
        <w:t xml:space="preserve"> de notification du marché</w:t>
      </w:r>
    </w:p>
    <w:p w:rsidR="00A5584A" w:rsidRPr="00A5584A" w:rsidRDefault="00A5584A" w:rsidP="00A5584A">
      <w:pPr>
        <w:spacing w:after="0" w:line="240" w:lineRule="auto"/>
        <w:jc w:val="both"/>
      </w:pPr>
      <w:r w:rsidRPr="00A5584A">
        <w:fldChar w:fldCharType="begin">
          <w:ffData>
            <w:name w:val=""/>
            <w:enabled/>
            <w:calcOnExit w:val="0"/>
            <w:checkBox>
              <w:size w:val="16"/>
              <w:default w:val="0"/>
            </w:checkBox>
          </w:ffData>
        </w:fldChar>
      </w:r>
      <w:r w:rsidRPr="00A5584A">
        <w:instrText xml:space="preserve"> FORMCHECKBOX </w:instrText>
      </w:r>
      <w:r w:rsidR="0076570E">
        <w:fldChar w:fldCharType="separate"/>
      </w:r>
      <w:r w:rsidRPr="00A5584A">
        <w:fldChar w:fldCharType="end"/>
      </w:r>
      <w:r w:rsidRPr="00A5584A">
        <w:t xml:space="preserve">  Acte</w:t>
      </w:r>
      <w:r>
        <w:t>(s)</w:t>
      </w:r>
      <w:r w:rsidRPr="00A5584A">
        <w:t xml:space="preserve"> d'engagement</w:t>
      </w:r>
    </w:p>
    <w:p w:rsidR="00A5584A" w:rsidRPr="00A5584A" w:rsidRDefault="00A5584A" w:rsidP="00A5584A">
      <w:pPr>
        <w:spacing w:after="0" w:line="240" w:lineRule="auto"/>
        <w:jc w:val="both"/>
      </w:pPr>
      <w:r w:rsidRPr="00A5584A">
        <w:fldChar w:fldCharType="begin">
          <w:ffData>
            <w:name w:val=""/>
            <w:enabled/>
            <w:calcOnExit w:val="0"/>
            <w:checkBox>
              <w:size w:val="16"/>
              <w:default w:val="0"/>
            </w:checkBox>
          </w:ffData>
        </w:fldChar>
      </w:r>
      <w:r w:rsidRPr="00A5584A">
        <w:instrText xml:space="preserve"> FORMCHECKBOX </w:instrText>
      </w:r>
      <w:r w:rsidR="0076570E">
        <w:fldChar w:fldCharType="separate"/>
      </w:r>
      <w:r w:rsidRPr="00A5584A">
        <w:fldChar w:fldCharType="end"/>
      </w:r>
      <w:r w:rsidRPr="00A5584A">
        <w:t xml:space="preserve">  Devis signé</w:t>
      </w:r>
      <w:r>
        <w:t>(s)</w:t>
      </w:r>
      <w:r w:rsidRPr="00A5584A">
        <w:t xml:space="preserve"> </w:t>
      </w:r>
    </w:p>
    <w:p w:rsidR="00A5584A" w:rsidRPr="00A5584A" w:rsidRDefault="00A5584A" w:rsidP="00A5584A">
      <w:pPr>
        <w:spacing w:after="0" w:line="240" w:lineRule="auto"/>
        <w:jc w:val="both"/>
      </w:pPr>
      <w:r w:rsidRPr="00A5584A">
        <w:fldChar w:fldCharType="begin">
          <w:ffData>
            <w:name w:val=""/>
            <w:enabled/>
            <w:calcOnExit w:val="0"/>
            <w:checkBox>
              <w:size w:val="16"/>
              <w:default w:val="0"/>
            </w:checkBox>
          </w:ffData>
        </w:fldChar>
      </w:r>
      <w:r w:rsidRPr="00A5584A">
        <w:instrText xml:space="preserve"> FORMCHECKBOX </w:instrText>
      </w:r>
      <w:r w:rsidR="0076570E">
        <w:fldChar w:fldCharType="separate"/>
      </w:r>
      <w:r w:rsidRPr="00A5584A">
        <w:fldChar w:fldCharType="end"/>
      </w:r>
      <w:r w:rsidRPr="00A5584A">
        <w:t xml:space="preserve">  Autre. Précisez :</w:t>
      </w:r>
    </w:p>
    <w:p w:rsidR="00A5584A" w:rsidRDefault="00A558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8"/>
      </w:tblGrid>
      <w:tr w:rsidR="00513088" w:rsidRPr="00513088" w:rsidTr="00513088">
        <w:trPr>
          <w:trHeight w:val="698"/>
        </w:trPr>
        <w:tc>
          <w:tcPr>
            <w:tcW w:w="1668" w:type="dxa"/>
            <w:tcBorders>
              <w:top w:val="single" w:sz="4" w:space="0" w:color="BDD6EE"/>
              <w:left w:val="single" w:sz="4" w:space="0" w:color="BDD6EE"/>
              <w:bottom w:val="single" w:sz="4" w:space="0" w:color="BDD6EE" w:themeColor="accent1" w:themeTint="66"/>
              <w:right w:val="dotted" w:sz="4" w:space="0" w:color="BDD6EE"/>
            </w:tcBorders>
            <w:shd w:val="clear" w:color="auto" w:fill="D9E2F3"/>
            <w:vAlign w:val="center"/>
          </w:tcPr>
          <w:p w:rsidR="00513088" w:rsidRPr="00513088" w:rsidRDefault="00513088" w:rsidP="00513088">
            <w:pPr>
              <w:spacing w:after="0" w:line="240" w:lineRule="auto"/>
              <w:jc w:val="center"/>
              <w:rPr>
                <w:b/>
                <w:sz w:val="28"/>
                <w:szCs w:val="28"/>
              </w:rPr>
            </w:pPr>
            <w:r w:rsidRPr="00513088">
              <w:rPr>
                <w:b/>
                <w:sz w:val="28"/>
                <w:szCs w:val="28"/>
              </w:rPr>
              <w:t>FICHE A</w:t>
            </w:r>
          </w:p>
        </w:tc>
        <w:tc>
          <w:tcPr>
            <w:tcW w:w="8218" w:type="dxa"/>
            <w:tcBorders>
              <w:top w:val="single" w:sz="4" w:space="0" w:color="BDD6EE"/>
              <w:left w:val="dotted" w:sz="4" w:space="0" w:color="BDD6EE"/>
              <w:bottom w:val="single" w:sz="4" w:space="0" w:color="BDD6EE" w:themeColor="accent1" w:themeTint="66"/>
              <w:right w:val="single" w:sz="4" w:space="0" w:color="BDD6EE"/>
            </w:tcBorders>
            <w:shd w:val="clear" w:color="auto" w:fill="D9E2F3"/>
            <w:vAlign w:val="center"/>
          </w:tcPr>
          <w:p w:rsidR="00513088" w:rsidRDefault="00513088" w:rsidP="00513088">
            <w:pPr>
              <w:spacing w:after="0" w:line="240" w:lineRule="auto"/>
              <w:jc w:val="center"/>
              <w:rPr>
                <w:b/>
                <w:sz w:val="24"/>
                <w:szCs w:val="24"/>
              </w:rPr>
            </w:pPr>
            <w:r w:rsidRPr="00513088">
              <w:rPr>
                <w:b/>
                <w:sz w:val="24"/>
                <w:szCs w:val="24"/>
              </w:rPr>
              <w:t>Marché dispensé de publicité et de mise en concurrence hors dispense liée à la valeur estimée du marché</w:t>
            </w:r>
          </w:p>
          <w:p w:rsidR="000A78D0" w:rsidRDefault="000A78D0" w:rsidP="000A78D0">
            <w:pPr>
              <w:spacing w:after="0" w:line="240" w:lineRule="auto"/>
              <w:jc w:val="center"/>
              <w:rPr>
                <w:i/>
              </w:rPr>
            </w:pPr>
          </w:p>
          <w:p w:rsidR="000A78D0" w:rsidRPr="00513088" w:rsidRDefault="000A78D0" w:rsidP="000A78D0">
            <w:pPr>
              <w:spacing w:after="0" w:line="240" w:lineRule="auto"/>
              <w:jc w:val="center"/>
              <w:rPr>
                <w:i/>
              </w:rPr>
            </w:pPr>
            <w:r w:rsidRPr="00513088">
              <w:rPr>
                <w:i/>
              </w:rPr>
              <w:t xml:space="preserve">En application des articles R 2122-1 à R 2122-7 et R2122-9 à R2122-11 du Code de la commande publique </w:t>
            </w:r>
          </w:p>
          <w:p w:rsidR="000A78D0" w:rsidRPr="00513088" w:rsidRDefault="000A78D0" w:rsidP="000A78D0">
            <w:pPr>
              <w:spacing w:after="0" w:line="240" w:lineRule="auto"/>
              <w:jc w:val="center"/>
              <w:rPr>
                <w:b/>
                <w:i/>
                <w:sz w:val="20"/>
                <w:szCs w:val="20"/>
              </w:rPr>
            </w:pPr>
            <w:r w:rsidRPr="00513088">
              <w:rPr>
                <w:i/>
              </w:rPr>
              <w:t>(</w:t>
            </w:r>
            <w:r w:rsidRPr="00513088">
              <w:rPr>
                <w:i/>
                <w:u w:val="single"/>
              </w:rPr>
              <w:t xml:space="preserve">Hors dispense liée à la valeur estimée du marché </w:t>
            </w:r>
            <w:r w:rsidRPr="00513088">
              <w:rPr>
                <w:i/>
                <w:sz w:val="20"/>
                <w:szCs w:val="20"/>
              </w:rPr>
              <w:t xml:space="preserve">=&gt; </w:t>
            </w:r>
            <w:r w:rsidRPr="00513088">
              <w:rPr>
                <w:b/>
                <w:i/>
                <w:color w:val="002060"/>
              </w:rPr>
              <w:t>fiche B</w:t>
            </w:r>
            <w:r>
              <w:rPr>
                <w:b/>
                <w:i/>
                <w:sz w:val="20"/>
                <w:szCs w:val="20"/>
              </w:rPr>
              <w:t>)</w:t>
            </w:r>
          </w:p>
          <w:p w:rsidR="000A78D0" w:rsidRPr="00513088" w:rsidRDefault="000A78D0" w:rsidP="00513088">
            <w:pPr>
              <w:spacing w:after="0" w:line="240" w:lineRule="auto"/>
              <w:jc w:val="center"/>
              <w:rPr>
                <w:b/>
                <w:sz w:val="24"/>
                <w:szCs w:val="24"/>
              </w:rPr>
            </w:pPr>
          </w:p>
        </w:tc>
      </w:tr>
    </w:tbl>
    <w:p w:rsidR="00A5584A" w:rsidRDefault="00A5584A" w:rsidP="00B821F0">
      <w:pPr>
        <w:spacing w:after="0" w:line="240" w:lineRule="auto"/>
        <w:jc w:val="both"/>
      </w:pPr>
    </w:p>
    <w:p w:rsidR="00513088" w:rsidRPr="00513088" w:rsidRDefault="00513088" w:rsidP="00513088">
      <w:pPr>
        <w:spacing w:after="0" w:line="240" w:lineRule="auto"/>
        <w:jc w:val="both"/>
        <w:rPr>
          <w:i/>
        </w:rPr>
      </w:pPr>
      <w:r w:rsidRPr="00513088">
        <w:rPr>
          <w:b/>
          <w:i/>
        </w:rPr>
        <w:t xml:space="preserve">NB : </w:t>
      </w:r>
      <w:r w:rsidRPr="00513088">
        <w:rPr>
          <w:i/>
        </w:rPr>
        <w:t>Les pièces d'exécution du marché (factures) sont à fournir avec le formulaire de demande de paiement</w:t>
      </w:r>
    </w:p>
    <w:p w:rsidR="00513088" w:rsidRPr="00513088" w:rsidRDefault="00513088" w:rsidP="00513088">
      <w:pPr>
        <w:spacing w:after="0" w:line="240" w:lineRule="auto"/>
        <w:jc w:val="both"/>
      </w:pPr>
    </w:p>
    <w:p w:rsidR="00513088" w:rsidRDefault="00513088" w:rsidP="00B821F0">
      <w:pPr>
        <w:spacing w:after="0" w:line="240" w:lineRule="auto"/>
        <w:jc w:val="both"/>
      </w:pPr>
      <w:r w:rsidRPr="00513088">
        <w:rPr>
          <w:b/>
        </w:rPr>
        <w:fldChar w:fldCharType="begin">
          <w:ffData>
            <w:name w:val=""/>
            <w:enabled/>
            <w:calcOnExit w:val="0"/>
            <w:checkBox>
              <w:size w:val="16"/>
              <w:default w:val="0"/>
            </w:checkBox>
          </w:ffData>
        </w:fldChar>
      </w:r>
      <w:r w:rsidRPr="00513088">
        <w:rPr>
          <w:b/>
        </w:rPr>
        <w:instrText xml:space="preserve"> FORMCHECKBOX </w:instrText>
      </w:r>
      <w:r w:rsidR="0076570E">
        <w:rPr>
          <w:b/>
        </w:rPr>
      </w:r>
      <w:r w:rsidR="0076570E">
        <w:rPr>
          <w:b/>
        </w:rPr>
        <w:fldChar w:fldCharType="separate"/>
      </w:r>
      <w:r w:rsidRPr="00513088">
        <w:fldChar w:fldCharType="end"/>
      </w:r>
      <w:r w:rsidRPr="00513088">
        <w:rPr>
          <w:b/>
        </w:rPr>
        <w:t xml:space="preserve"> </w:t>
      </w:r>
      <w:r w:rsidRPr="00513088">
        <w:t>Je certifie bénéficier, pour l’opération identifiée ci-dessus, de la dispense de publicité ou de mise en concurrence en application de l’article …</w:t>
      </w:r>
      <w:r w:rsidR="007E4A8A">
        <w:t>…………………………du code de la commande publique (à préciser).</w:t>
      </w:r>
    </w:p>
    <w:p w:rsidR="007E4A8A" w:rsidRDefault="007E4A8A" w:rsidP="00B821F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3"/>
      </w:tblGrid>
      <w:tr w:rsidR="00513088" w:rsidRPr="00513088" w:rsidTr="008365CC">
        <w:trPr>
          <w:trHeight w:val="1794"/>
        </w:trPr>
        <w:tc>
          <w:tcPr>
            <w:tcW w:w="2943" w:type="dxa"/>
            <w:shd w:val="clear" w:color="auto" w:fill="F2F2F2"/>
            <w:vAlign w:val="center"/>
          </w:tcPr>
          <w:p w:rsidR="00513088" w:rsidRPr="00513088" w:rsidRDefault="00513088" w:rsidP="00513088">
            <w:pPr>
              <w:spacing w:after="0" w:line="240" w:lineRule="auto"/>
              <w:jc w:val="both"/>
              <w:rPr>
                <w:b/>
              </w:rPr>
            </w:pPr>
            <w:r w:rsidRPr="00513088">
              <w:rPr>
                <w:b/>
              </w:rPr>
              <w:t>Justifiez comment et pourquoi vous bénéficiez de cette dispense</w:t>
            </w:r>
          </w:p>
        </w:tc>
        <w:tc>
          <w:tcPr>
            <w:tcW w:w="6943" w:type="dxa"/>
            <w:shd w:val="clear" w:color="auto" w:fill="auto"/>
            <w:vAlign w:val="center"/>
          </w:tcPr>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tc>
      </w:tr>
      <w:tr w:rsidR="00513088" w:rsidRPr="00513088" w:rsidTr="008365CC">
        <w:trPr>
          <w:trHeight w:val="1128"/>
        </w:trPr>
        <w:tc>
          <w:tcPr>
            <w:tcW w:w="2943" w:type="dxa"/>
            <w:shd w:val="clear" w:color="auto" w:fill="F2F2F2"/>
            <w:vAlign w:val="center"/>
          </w:tcPr>
          <w:p w:rsidR="00513088" w:rsidRPr="00513088" w:rsidRDefault="00513088" w:rsidP="00513088">
            <w:pPr>
              <w:spacing w:after="0" w:line="240" w:lineRule="auto"/>
              <w:jc w:val="both"/>
              <w:rPr>
                <w:b/>
              </w:rPr>
            </w:pPr>
            <w:r w:rsidRPr="00513088">
              <w:rPr>
                <w:b/>
              </w:rPr>
              <w:t>Quelles pièces justificatives fournissez-vous pour étayer vos explications ?</w:t>
            </w:r>
          </w:p>
        </w:tc>
        <w:tc>
          <w:tcPr>
            <w:tcW w:w="6943" w:type="dxa"/>
            <w:shd w:val="clear" w:color="auto" w:fill="auto"/>
            <w:vAlign w:val="center"/>
          </w:tcPr>
          <w:p w:rsidR="00513088" w:rsidRPr="00513088" w:rsidRDefault="00513088" w:rsidP="00513088">
            <w:pPr>
              <w:spacing w:after="0" w:line="240" w:lineRule="auto"/>
              <w:jc w:val="both"/>
              <w:rPr>
                <w:b/>
              </w:rPr>
            </w:pPr>
          </w:p>
        </w:tc>
      </w:tr>
      <w:tr w:rsidR="00513088" w:rsidRPr="00513088" w:rsidTr="008365CC">
        <w:trPr>
          <w:trHeight w:val="421"/>
        </w:trPr>
        <w:tc>
          <w:tcPr>
            <w:tcW w:w="2943" w:type="dxa"/>
            <w:vMerge w:val="restart"/>
            <w:shd w:val="clear" w:color="auto" w:fill="F2F2F2"/>
            <w:vAlign w:val="center"/>
          </w:tcPr>
          <w:p w:rsidR="00513088" w:rsidRPr="00513088" w:rsidRDefault="00513088" w:rsidP="00513088">
            <w:pPr>
              <w:spacing w:after="0" w:line="240" w:lineRule="auto"/>
              <w:jc w:val="both"/>
            </w:pPr>
            <w:r w:rsidRPr="00513088">
              <w:rPr>
                <w:b/>
              </w:rPr>
              <w:t xml:space="preserve">Avez-vous vérifié le caractère raisonnable des coûts ? </w:t>
            </w:r>
          </w:p>
          <w:p w:rsidR="00513088" w:rsidRPr="00513088" w:rsidRDefault="00513088" w:rsidP="00513088">
            <w:pPr>
              <w:spacing w:after="0" w:line="240" w:lineRule="auto"/>
              <w:jc w:val="both"/>
              <w:rPr>
                <w:b/>
              </w:rPr>
            </w:pPr>
            <w:r w:rsidRPr="00513088">
              <w:t>Cochez la case appropriée</w:t>
            </w:r>
          </w:p>
        </w:tc>
        <w:tc>
          <w:tcPr>
            <w:tcW w:w="6943" w:type="dxa"/>
            <w:shd w:val="clear" w:color="auto" w:fill="auto"/>
            <w:vAlign w:val="center"/>
          </w:tcPr>
          <w:p w:rsidR="00513088" w:rsidRPr="00513088" w:rsidRDefault="00513088" w:rsidP="00513088">
            <w:pPr>
              <w:spacing w:after="0" w:line="240" w:lineRule="auto"/>
              <w:jc w:val="both"/>
              <w:rPr>
                <w:b/>
              </w:rPr>
            </w:pPr>
            <w:r w:rsidRPr="00513088">
              <w:fldChar w:fldCharType="begin">
                <w:ffData>
                  <w:name w:val=""/>
                  <w:enabled/>
                  <w:calcOnExit w:val="0"/>
                  <w:checkBox>
                    <w:size w:val="16"/>
                    <w:default w:val="0"/>
                  </w:checkBox>
                </w:ffData>
              </w:fldChar>
            </w:r>
            <w:r w:rsidRPr="00513088">
              <w:instrText xml:space="preserve"> FORMCHECKBOX </w:instrText>
            </w:r>
            <w:r w:rsidR="0076570E">
              <w:fldChar w:fldCharType="separate"/>
            </w:r>
            <w:r w:rsidRPr="00513088">
              <w:fldChar w:fldCharType="end"/>
            </w:r>
            <w:r w:rsidRPr="00513088">
              <w:t xml:space="preserve"> Oui    </w:t>
            </w:r>
            <w:r w:rsidRPr="00513088">
              <w:fldChar w:fldCharType="begin">
                <w:ffData>
                  <w:name w:val=""/>
                  <w:enabled/>
                  <w:calcOnExit w:val="0"/>
                  <w:checkBox>
                    <w:size w:val="16"/>
                    <w:default w:val="0"/>
                  </w:checkBox>
                </w:ffData>
              </w:fldChar>
            </w:r>
            <w:r w:rsidRPr="00513088">
              <w:instrText xml:space="preserve"> FORMCHECKBOX </w:instrText>
            </w:r>
            <w:r w:rsidR="0076570E">
              <w:fldChar w:fldCharType="separate"/>
            </w:r>
            <w:r w:rsidRPr="00513088">
              <w:fldChar w:fldCharType="end"/>
            </w:r>
            <w:r w:rsidRPr="00513088">
              <w:t xml:space="preserve"> Non</w:t>
            </w:r>
          </w:p>
        </w:tc>
      </w:tr>
      <w:tr w:rsidR="00513088" w:rsidRPr="00513088" w:rsidTr="008365CC">
        <w:trPr>
          <w:trHeight w:val="413"/>
        </w:trPr>
        <w:tc>
          <w:tcPr>
            <w:tcW w:w="2943" w:type="dxa"/>
            <w:vMerge/>
            <w:shd w:val="clear" w:color="auto" w:fill="F2F2F2"/>
          </w:tcPr>
          <w:p w:rsidR="00513088" w:rsidRPr="00513088" w:rsidRDefault="00513088" w:rsidP="00513088">
            <w:pPr>
              <w:spacing w:after="0" w:line="240" w:lineRule="auto"/>
              <w:jc w:val="both"/>
              <w:rPr>
                <w:b/>
              </w:rPr>
            </w:pPr>
          </w:p>
        </w:tc>
        <w:tc>
          <w:tcPr>
            <w:tcW w:w="6943" w:type="dxa"/>
            <w:shd w:val="clear" w:color="auto" w:fill="F2F2F2"/>
            <w:vAlign w:val="center"/>
          </w:tcPr>
          <w:p w:rsidR="00513088" w:rsidRPr="00513088" w:rsidRDefault="00513088" w:rsidP="00513088">
            <w:pPr>
              <w:spacing w:after="0" w:line="240" w:lineRule="auto"/>
              <w:jc w:val="both"/>
              <w:rPr>
                <w:b/>
              </w:rPr>
            </w:pPr>
            <w:r w:rsidRPr="00513088">
              <w:rPr>
                <w:b/>
              </w:rPr>
              <w:t>Commentaires</w:t>
            </w:r>
          </w:p>
        </w:tc>
      </w:tr>
      <w:tr w:rsidR="00513088" w:rsidRPr="00513088" w:rsidTr="008365CC">
        <w:trPr>
          <w:trHeight w:val="811"/>
        </w:trPr>
        <w:tc>
          <w:tcPr>
            <w:tcW w:w="2943" w:type="dxa"/>
            <w:vMerge/>
            <w:shd w:val="clear" w:color="auto" w:fill="F2F2F2"/>
          </w:tcPr>
          <w:p w:rsidR="00513088" w:rsidRPr="00513088" w:rsidRDefault="00513088" w:rsidP="00513088">
            <w:pPr>
              <w:spacing w:after="0" w:line="240" w:lineRule="auto"/>
              <w:jc w:val="both"/>
              <w:rPr>
                <w:b/>
              </w:rPr>
            </w:pPr>
          </w:p>
        </w:tc>
        <w:tc>
          <w:tcPr>
            <w:tcW w:w="6943" w:type="dxa"/>
            <w:shd w:val="clear" w:color="auto" w:fill="auto"/>
          </w:tcPr>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p w:rsidR="00513088" w:rsidRPr="00513088" w:rsidRDefault="00513088" w:rsidP="00513088">
            <w:pPr>
              <w:spacing w:after="0" w:line="240" w:lineRule="auto"/>
              <w:jc w:val="both"/>
              <w:rPr>
                <w:b/>
              </w:rPr>
            </w:pPr>
          </w:p>
        </w:tc>
      </w:tr>
    </w:tbl>
    <w:p w:rsidR="00513088" w:rsidRDefault="00513088" w:rsidP="00B821F0">
      <w:pPr>
        <w:spacing w:after="0" w:line="240" w:lineRule="auto"/>
        <w:jc w:val="both"/>
      </w:pPr>
    </w:p>
    <w:p w:rsidR="00513088" w:rsidRDefault="005130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8"/>
      </w:tblGrid>
      <w:tr w:rsidR="00513088" w:rsidRPr="00513088" w:rsidTr="008365CC">
        <w:trPr>
          <w:trHeight w:val="1116"/>
        </w:trPr>
        <w:tc>
          <w:tcPr>
            <w:tcW w:w="1668" w:type="dxa"/>
            <w:tcBorders>
              <w:top w:val="single" w:sz="4" w:space="0" w:color="C5E0B3"/>
              <w:left w:val="single" w:sz="4" w:space="0" w:color="C5E0B3"/>
              <w:bottom w:val="dotted" w:sz="4" w:space="0" w:color="C5E0B3"/>
              <w:right w:val="dotted" w:sz="4" w:space="0" w:color="C5E0B3"/>
            </w:tcBorders>
            <w:shd w:val="clear" w:color="auto" w:fill="E2EFD9"/>
            <w:vAlign w:val="center"/>
          </w:tcPr>
          <w:p w:rsidR="00513088" w:rsidRPr="00513088" w:rsidRDefault="00513088" w:rsidP="00513088">
            <w:pPr>
              <w:spacing w:after="0" w:line="240" w:lineRule="auto"/>
              <w:jc w:val="center"/>
              <w:rPr>
                <w:b/>
                <w:sz w:val="28"/>
                <w:szCs w:val="28"/>
              </w:rPr>
            </w:pPr>
            <w:r w:rsidRPr="00513088">
              <w:rPr>
                <w:b/>
                <w:sz w:val="28"/>
                <w:szCs w:val="28"/>
              </w:rPr>
              <w:t>FICHE B</w:t>
            </w:r>
          </w:p>
        </w:tc>
        <w:tc>
          <w:tcPr>
            <w:tcW w:w="8218" w:type="dxa"/>
            <w:tcBorders>
              <w:top w:val="single" w:sz="4" w:space="0" w:color="C5E0B3"/>
              <w:left w:val="dotted" w:sz="4" w:space="0" w:color="C5E0B3"/>
              <w:bottom w:val="dotted" w:sz="4" w:space="0" w:color="C5E0B3"/>
              <w:right w:val="single" w:sz="4" w:space="0" w:color="C5E0B3"/>
            </w:tcBorders>
            <w:shd w:val="clear" w:color="auto" w:fill="E2EFD9"/>
            <w:vAlign w:val="center"/>
          </w:tcPr>
          <w:p w:rsidR="00513088" w:rsidRPr="000A78D0" w:rsidRDefault="00513088" w:rsidP="00513088">
            <w:pPr>
              <w:spacing w:after="0" w:line="240" w:lineRule="auto"/>
              <w:jc w:val="center"/>
              <w:rPr>
                <w:b/>
                <w:sz w:val="24"/>
                <w:szCs w:val="24"/>
              </w:rPr>
            </w:pPr>
            <w:r w:rsidRPr="000A78D0">
              <w:rPr>
                <w:b/>
                <w:sz w:val="24"/>
                <w:szCs w:val="24"/>
              </w:rPr>
              <w:t>Marché dispensé de publicité et de mise en concurrence en raison de la valeur estimée du marché</w:t>
            </w:r>
          </w:p>
          <w:p w:rsidR="00513088" w:rsidRPr="00513088" w:rsidRDefault="00513088" w:rsidP="00513088">
            <w:pPr>
              <w:spacing w:after="0" w:line="240" w:lineRule="auto"/>
              <w:jc w:val="center"/>
            </w:pPr>
            <w:r>
              <w:rPr>
                <w:i/>
              </w:rPr>
              <w:t>En</w:t>
            </w:r>
            <w:r w:rsidRPr="00513088">
              <w:rPr>
                <w:i/>
              </w:rPr>
              <w:t xml:space="preserve"> application de l’article R-2122-8 du Code de la commande publique</w:t>
            </w:r>
          </w:p>
        </w:tc>
      </w:tr>
    </w:tbl>
    <w:p w:rsidR="00513088" w:rsidRDefault="00513088" w:rsidP="00B821F0">
      <w:pPr>
        <w:spacing w:after="0" w:line="240" w:lineRule="auto"/>
        <w:jc w:val="both"/>
      </w:pPr>
    </w:p>
    <w:p w:rsidR="000A78D0" w:rsidRPr="000A78D0" w:rsidRDefault="000A78D0" w:rsidP="000A78D0">
      <w:pPr>
        <w:spacing w:after="0" w:line="240" w:lineRule="auto"/>
        <w:jc w:val="both"/>
        <w:rPr>
          <w:sz w:val="20"/>
          <w:szCs w:val="20"/>
        </w:rPr>
      </w:pPr>
      <w:r w:rsidRPr="000A78D0">
        <w:rPr>
          <w:sz w:val="20"/>
          <w:szCs w:val="20"/>
        </w:rPr>
        <w:t>Pour rappel, il s’agit :</w:t>
      </w:r>
    </w:p>
    <w:p w:rsidR="000A78D0" w:rsidRPr="000A78D0" w:rsidRDefault="000A78D0" w:rsidP="000A78D0">
      <w:pPr>
        <w:numPr>
          <w:ilvl w:val="0"/>
          <w:numId w:val="1"/>
        </w:numPr>
        <w:spacing w:after="0" w:line="240" w:lineRule="auto"/>
        <w:jc w:val="both"/>
        <w:rPr>
          <w:sz w:val="20"/>
          <w:szCs w:val="20"/>
        </w:rPr>
      </w:pPr>
      <w:proofErr w:type="gramStart"/>
      <w:r w:rsidRPr="000A78D0">
        <w:rPr>
          <w:sz w:val="20"/>
          <w:szCs w:val="20"/>
        </w:rPr>
        <w:t>des</w:t>
      </w:r>
      <w:proofErr w:type="gramEnd"/>
      <w:r w:rsidRPr="000A78D0">
        <w:rPr>
          <w:sz w:val="20"/>
          <w:szCs w:val="20"/>
        </w:rPr>
        <w:t xml:space="preserve"> marchés de travaux dont la valeur estimée est inférieure à 100 000€ HT</w:t>
      </w:r>
      <w:r>
        <w:rPr>
          <w:sz w:val="20"/>
          <w:szCs w:val="20"/>
        </w:rPr>
        <w:t xml:space="preserve"> (jusqu’au 31 décembre 2024)</w:t>
      </w:r>
      <w:r w:rsidRPr="000A78D0">
        <w:rPr>
          <w:sz w:val="20"/>
          <w:szCs w:val="20"/>
        </w:rPr>
        <w:t xml:space="preserve"> ; </w:t>
      </w:r>
    </w:p>
    <w:p w:rsidR="000A78D0" w:rsidRPr="000A78D0" w:rsidRDefault="000A78D0" w:rsidP="000A78D0">
      <w:pPr>
        <w:numPr>
          <w:ilvl w:val="0"/>
          <w:numId w:val="1"/>
        </w:numPr>
        <w:spacing w:after="0" w:line="240" w:lineRule="auto"/>
        <w:jc w:val="both"/>
        <w:rPr>
          <w:sz w:val="20"/>
          <w:szCs w:val="20"/>
        </w:rPr>
      </w:pPr>
      <w:proofErr w:type="gramStart"/>
      <w:r w:rsidRPr="000A78D0">
        <w:rPr>
          <w:sz w:val="20"/>
          <w:szCs w:val="20"/>
        </w:rPr>
        <w:t>des</w:t>
      </w:r>
      <w:proofErr w:type="gramEnd"/>
      <w:r w:rsidRPr="000A78D0">
        <w:rPr>
          <w:sz w:val="20"/>
          <w:szCs w:val="20"/>
        </w:rPr>
        <w:t xml:space="preserve"> marchés de fournitures et de services dont la valeur estimée est inférieure à 40 000€ HT ;</w:t>
      </w:r>
    </w:p>
    <w:p w:rsidR="000A78D0" w:rsidRPr="000A78D0" w:rsidRDefault="000A78D0" w:rsidP="000A78D0">
      <w:pPr>
        <w:numPr>
          <w:ilvl w:val="0"/>
          <w:numId w:val="1"/>
        </w:numPr>
        <w:spacing w:after="0" w:line="240" w:lineRule="auto"/>
        <w:jc w:val="both"/>
        <w:rPr>
          <w:sz w:val="20"/>
          <w:szCs w:val="20"/>
        </w:rPr>
      </w:pPr>
      <w:proofErr w:type="gramStart"/>
      <w:r w:rsidRPr="000A78D0">
        <w:rPr>
          <w:sz w:val="20"/>
          <w:szCs w:val="20"/>
        </w:rPr>
        <w:t>des</w:t>
      </w:r>
      <w:proofErr w:type="gramEnd"/>
      <w:r w:rsidRPr="000A78D0">
        <w:rPr>
          <w:sz w:val="20"/>
          <w:szCs w:val="20"/>
        </w:rPr>
        <w:t xml:space="preserve"> lots dont le montant estimé est inférieur à 40 000€ HT et dont le montant cumulé n’excède pas 20% de la valeur du marché.</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t xml:space="preserve">S'il y a plusieurs prestataires, vous êtes invités à expliquer votre démarche d’acheteur : Comment vous renseignez-vous, avant de bâtir votre marché sur l'évolution de la compétitivité des prestataires, sur les nouveaux prestataires, sur les prix. Les explications peuvent être fournies pour chaque dépense ou pour l’ensemble des dépenses. </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t>Les pièces d'exécution du marché (factures) sont à fournir au plus tard lors de la transmission de la première demande de paiement.</w:t>
      </w:r>
    </w:p>
    <w:p w:rsidR="000A78D0" w:rsidRPr="000A78D0" w:rsidRDefault="000A78D0" w:rsidP="000A78D0">
      <w:pPr>
        <w:spacing w:after="0" w:line="240" w:lineRule="auto"/>
        <w:jc w:val="both"/>
        <w:rPr>
          <w:sz w:val="20"/>
          <w:szCs w:val="20"/>
        </w:rPr>
      </w:pPr>
    </w:p>
    <w:p w:rsidR="000A78D0" w:rsidRDefault="000A78D0" w:rsidP="000A78D0">
      <w:pPr>
        <w:spacing w:after="0" w:line="240" w:lineRule="auto"/>
        <w:jc w:val="both"/>
        <w:rPr>
          <w:sz w:val="20"/>
          <w:szCs w:val="20"/>
        </w:rPr>
      </w:pPr>
      <w:r w:rsidRPr="000A78D0">
        <w:rPr>
          <w:sz w:val="20"/>
          <w:szCs w:val="20"/>
        </w:rPr>
        <w:t>Joindre la copie de toutes les pièces citées et cochées dans le tableau suivant. Ajoutez des tableaux, si nécessaire.</w:t>
      </w:r>
    </w:p>
    <w:p w:rsidR="007E4A8A" w:rsidRDefault="007E4A8A" w:rsidP="000A78D0">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985"/>
        <w:gridCol w:w="1984"/>
        <w:gridCol w:w="1698"/>
      </w:tblGrid>
      <w:tr w:rsidR="000A78D0" w:rsidRPr="000A78D0" w:rsidTr="008365CC">
        <w:trPr>
          <w:trHeight w:val="563"/>
        </w:trPr>
        <w:tc>
          <w:tcPr>
            <w:tcW w:w="2235" w:type="dxa"/>
            <w:shd w:val="clear" w:color="auto" w:fill="3B3838"/>
            <w:vAlign w:val="center"/>
          </w:tcPr>
          <w:p w:rsidR="000A78D0" w:rsidRPr="000A78D0" w:rsidRDefault="000A78D0" w:rsidP="000A78D0">
            <w:pPr>
              <w:spacing w:after="0" w:line="240" w:lineRule="auto"/>
              <w:jc w:val="both"/>
              <w:rPr>
                <w:b/>
                <w:sz w:val="20"/>
                <w:szCs w:val="20"/>
              </w:rPr>
            </w:pPr>
            <w:r w:rsidRPr="000A78D0">
              <w:rPr>
                <w:b/>
                <w:sz w:val="20"/>
                <w:szCs w:val="20"/>
              </w:rPr>
              <w:t>Intitulé de</w:t>
            </w:r>
          </w:p>
          <w:p w:rsidR="000A78D0" w:rsidRPr="000A78D0" w:rsidRDefault="000A78D0" w:rsidP="000A78D0">
            <w:pPr>
              <w:spacing w:after="0" w:line="240" w:lineRule="auto"/>
              <w:jc w:val="both"/>
              <w:rPr>
                <w:b/>
                <w:sz w:val="20"/>
                <w:szCs w:val="20"/>
              </w:rPr>
            </w:pPr>
            <w:r w:rsidRPr="000A78D0">
              <w:rPr>
                <w:b/>
                <w:sz w:val="20"/>
                <w:szCs w:val="20"/>
              </w:rPr>
              <w:t>la dépense 1</w:t>
            </w:r>
          </w:p>
        </w:tc>
        <w:tc>
          <w:tcPr>
            <w:tcW w:w="7651" w:type="dxa"/>
            <w:gridSpan w:val="4"/>
            <w:shd w:val="clear" w:color="auto" w:fill="auto"/>
            <w:vAlign w:val="center"/>
          </w:tcPr>
          <w:p w:rsidR="000A78D0" w:rsidRPr="000A78D0" w:rsidRDefault="000A78D0" w:rsidP="000A78D0">
            <w:pPr>
              <w:spacing w:after="0" w:line="240" w:lineRule="auto"/>
              <w:jc w:val="both"/>
              <w:rPr>
                <w:b/>
                <w:sz w:val="20"/>
                <w:szCs w:val="20"/>
              </w:rPr>
            </w:pPr>
          </w:p>
        </w:tc>
      </w:tr>
      <w:tr w:rsidR="000A78D0" w:rsidRPr="000A78D0" w:rsidTr="008365CC">
        <w:trPr>
          <w:trHeight w:val="698"/>
        </w:trPr>
        <w:tc>
          <w:tcPr>
            <w:tcW w:w="2235" w:type="dxa"/>
            <w:vMerge w:val="restart"/>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Choix d’une offre pertinente et bonne utilisation des deniers publics</w:t>
            </w:r>
          </w:p>
        </w:tc>
        <w:tc>
          <w:tcPr>
            <w:tcW w:w="1984"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Entreprises sollicitées</w:t>
            </w:r>
          </w:p>
        </w:tc>
        <w:tc>
          <w:tcPr>
            <w:tcW w:w="1985"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Candidats ayant déposé une offre</w:t>
            </w:r>
          </w:p>
        </w:tc>
        <w:tc>
          <w:tcPr>
            <w:tcW w:w="1984"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Prestataire retenu</w:t>
            </w:r>
          </w:p>
        </w:tc>
        <w:tc>
          <w:tcPr>
            <w:tcW w:w="1698"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Montant HT de l’offre</w:t>
            </w:r>
          </w:p>
        </w:tc>
      </w:tr>
      <w:tr w:rsidR="000A78D0" w:rsidRPr="000A78D0" w:rsidTr="008365CC">
        <w:trPr>
          <w:trHeight w:val="535"/>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43"/>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51"/>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72"/>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0A78D0">
        <w:trPr>
          <w:trHeight w:val="905"/>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Caractère raisonnable des coûts</w:t>
            </w:r>
          </w:p>
        </w:tc>
        <w:tc>
          <w:tcPr>
            <w:tcW w:w="7651" w:type="dxa"/>
            <w:gridSpan w:val="4"/>
            <w:shd w:val="clear" w:color="auto" w:fill="auto"/>
            <w:vAlign w:val="center"/>
          </w:tcPr>
          <w:p w:rsidR="000A78D0" w:rsidRPr="0076570E" w:rsidRDefault="000A78D0" w:rsidP="000A78D0">
            <w:pPr>
              <w:spacing w:after="0" w:line="240" w:lineRule="auto"/>
              <w:jc w:val="both"/>
              <w:rPr>
                <w:sz w:val="20"/>
                <w:szCs w:val="20"/>
                <w:rPrChange w:id="26" w:author="CORDIN Antonin" w:date="2024-01-29T14:54:00Z">
                  <w:rPr>
                    <w:sz w:val="20"/>
                    <w:szCs w:val="20"/>
                    <w:highlight w:val="yellow"/>
                  </w:rPr>
                </w:rPrChange>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Inférieur </w:t>
            </w:r>
            <w:r w:rsidRPr="0076570E">
              <w:rPr>
                <w:sz w:val="20"/>
                <w:szCs w:val="20"/>
                <w:rPrChange w:id="27" w:author="CORDIN Antonin" w:date="2024-01-29T14:54:00Z">
                  <w:rPr>
                    <w:sz w:val="20"/>
                    <w:szCs w:val="20"/>
                    <w:highlight w:val="yellow"/>
                  </w:rPr>
                </w:rPrChange>
              </w:rPr>
              <w:t>à 5 000 € HT</w:t>
            </w:r>
          </w:p>
          <w:p w:rsidR="000A78D0" w:rsidRPr="0076570E" w:rsidRDefault="000A78D0" w:rsidP="000A78D0">
            <w:pPr>
              <w:spacing w:after="0" w:line="240" w:lineRule="auto"/>
              <w:jc w:val="both"/>
              <w:rPr>
                <w:sz w:val="20"/>
                <w:szCs w:val="20"/>
                <w:rPrChange w:id="28" w:author="CORDIN Antonin" w:date="2024-01-29T14:54:00Z">
                  <w:rPr>
                    <w:sz w:val="20"/>
                    <w:szCs w:val="20"/>
                    <w:highlight w:val="yellow"/>
                  </w:rPr>
                </w:rPrChange>
              </w:rPr>
            </w:pPr>
            <w:r w:rsidRPr="0076570E">
              <w:rPr>
                <w:sz w:val="20"/>
                <w:szCs w:val="20"/>
                <w:rPrChange w:id="29" w:author="CORDIN Antonin" w:date="2024-01-29T14:54:00Z">
                  <w:rPr>
                    <w:sz w:val="20"/>
                    <w:szCs w:val="20"/>
                    <w:highlight w:val="yellow"/>
                  </w:rPr>
                </w:rPrChange>
              </w:rPr>
              <w:fldChar w:fldCharType="begin">
                <w:ffData>
                  <w:name w:val=""/>
                  <w:enabled/>
                  <w:calcOnExit w:val="0"/>
                  <w:checkBox>
                    <w:size w:val="16"/>
                    <w:default w:val="0"/>
                  </w:checkBox>
                </w:ffData>
              </w:fldChar>
            </w:r>
            <w:r w:rsidRPr="0076570E">
              <w:rPr>
                <w:sz w:val="20"/>
                <w:szCs w:val="20"/>
                <w:rPrChange w:id="30" w:author="CORDIN Antonin" w:date="2024-01-29T14:54:00Z">
                  <w:rPr>
                    <w:sz w:val="20"/>
                    <w:szCs w:val="20"/>
                    <w:highlight w:val="yellow"/>
                  </w:rPr>
                </w:rPrChange>
              </w:rPr>
              <w:instrText xml:space="preserve"> FORMCHECKBOX </w:instrText>
            </w:r>
            <w:r w:rsidR="0076570E" w:rsidRPr="0076570E">
              <w:rPr>
                <w:sz w:val="20"/>
                <w:szCs w:val="20"/>
                <w:rPrChange w:id="31" w:author="CORDIN Antonin" w:date="2024-01-29T14:54:00Z">
                  <w:rPr>
                    <w:sz w:val="20"/>
                    <w:szCs w:val="20"/>
                    <w:highlight w:val="yellow"/>
                  </w:rPr>
                </w:rPrChange>
              </w:rPr>
            </w:r>
            <w:r w:rsidR="0076570E" w:rsidRPr="0076570E">
              <w:rPr>
                <w:sz w:val="20"/>
                <w:szCs w:val="20"/>
                <w:rPrChange w:id="32" w:author="CORDIN Antonin" w:date="2024-01-29T14:54:00Z">
                  <w:rPr>
                    <w:sz w:val="20"/>
                    <w:szCs w:val="20"/>
                    <w:highlight w:val="yellow"/>
                  </w:rPr>
                </w:rPrChange>
              </w:rPr>
              <w:fldChar w:fldCharType="separate"/>
            </w:r>
            <w:r w:rsidRPr="0076570E">
              <w:rPr>
                <w:sz w:val="20"/>
                <w:szCs w:val="20"/>
                <w:rPrChange w:id="33" w:author="CORDIN Antonin" w:date="2024-01-29T14:54:00Z">
                  <w:rPr>
                    <w:sz w:val="20"/>
                    <w:szCs w:val="20"/>
                    <w:highlight w:val="yellow"/>
                  </w:rPr>
                </w:rPrChange>
              </w:rPr>
              <w:fldChar w:fldCharType="end"/>
            </w:r>
            <w:r w:rsidRPr="0076570E">
              <w:rPr>
                <w:sz w:val="20"/>
                <w:szCs w:val="20"/>
                <w:rPrChange w:id="34" w:author="CORDIN Antonin" w:date="2024-01-29T14:54:00Z">
                  <w:rPr>
                    <w:sz w:val="20"/>
                    <w:szCs w:val="20"/>
                    <w:highlight w:val="yellow"/>
                  </w:rPr>
                </w:rPrChange>
              </w:rPr>
              <w:t xml:space="preserve">  Entre 5 000 € HT et 90 000 € HT</w:t>
            </w:r>
          </w:p>
          <w:p w:rsidR="000A78D0" w:rsidRPr="000A78D0" w:rsidRDefault="000A78D0" w:rsidP="000A78D0">
            <w:pPr>
              <w:spacing w:after="0" w:line="240" w:lineRule="auto"/>
              <w:jc w:val="both"/>
              <w:rPr>
                <w:sz w:val="20"/>
                <w:szCs w:val="20"/>
              </w:rPr>
            </w:pPr>
            <w:r w:rsidRPr="0076570E">
              <w:rPr>
                <w:sz w:val="20"/>
                <w:szCs w:val="20"/>
                <w:rPrChange w:id="35" w:author="CORDIN Antonin" w:date="2024-01-29T14:54:00Z">
                  <w:rPr>
                    <w:sz w:val="20"/>
                    <w:szCs w:val="20"/>
                    <w:highlight w:val="yellow"/>
                  </w:rPr>
                </w:rPrChange>
              </w:rPr>
              <w:fldChar w:fldCharType="begin">
                <w:ffData>
                  <w:name w:val=""/>
                  <w:enabled/>
                  <w:calcOnExit w:val="0"/>
                  <w:checkBox>
                    <w:size w:val="16"/>
                    <w:default w:val="0"/>
                  </w:checkBox>
                </w:ffData>
              </w:fldChar>
            </w:r>
            <w:r w:rsidRPr="0076570E">
              <w:rPr>
                <w:sz w:val="20"/>
                <w:szCs w:val="20"/>
                <w:rPrChange w:id="36" w:author="CORDIN Antonin" w:date="2024-01-29T14:54:00Z">
                  <w:rPr>
                    <w:sz w:val="20"/>
                    <w:szCs w:val="20"/>
                    <w:highlight w:val="yellow"/>
                  </w:rPr>
                </w:rPrChange>
              </w:rPr>
              <w:instrText xml:space="preserve"> FORMCHECKBOX </w:instrText>
            </w:r>
            <w:r w:rsidR="0076570E" w:rsidRPr="0076570E">
              <w:rPr>
                <w:sz w:val="20"/>
                <w:szCs w:val="20"/>
                <w:rPrChange w:id="37" w:author="CORDIN Antonin" w:date="2024-01-29T14:54:00Z">
                  <w:rPr>
                    <w:sz w:val="20"/>
                    <w:szCs w:val="20"/>
                    <w:highlight w:val="yellow"/>
                  </w:rPr>
                </w:rPrChange>
              </w:rPr>
            </w:r>
            <w:r w:rsidR="0076570E" w:rsidRPr="0076570E">
              <w:rPr>
                <w:sz w:val="20"/>
                <w:szCs w:val="20"/>
                <w:rPrChange w:id="38" w:author="CORDIN Antonin" w:date="2024-01-29T14:54:00Z">
                  <w:rPr>
                    <w:sz w:val="20"/>
                    <w:szCs w:val="20"/>
                    <w:highlight w:val="yellow"/>
                  </w:rPr>
                </w:rPrChange>
              </w:rPr>
              <w:fldChar w:fldCharType="separate"/>
            </w:r>
            <w:r w:rsidRPr="0076570E">
              <w:rPr>
                <w:sz w:val="20"/>
                <w:szCs w:val="20"/>
                <w:rPrChange w:id="39" w:author="CORDIN Antonin" w:date="2024-01-29T14:54:00Z">
                  <w:rPr>
                    <w:sz w:val="20"/>
                    <w:szCs w:val="20"/>
                    <w:highlight w:val="yellow"/>
                  </w:rPr>
                </w:rPrChange>
              </w:rPr>
              <w:fldChar w:fldCharType="end"/>
            </w:r>
            <w:r w:rsidRPr="0076570E">
              <w:rPr>
                <w:sz w:val="20"/>
                <w:szCs w:val="20"/>
                <w:rPrChange w:id="40" w:author="CORDIN Antonin" w:date="2024-01-29T14:54:00Z">
                  <w:rPr>
                    <w:sz w:val="20"/>
                    <w:szCs w:val="20"/>
                    <w:highlight w:val="yellow"/>
                  </w:rPr>
                </w:rPrChange>
              </w:rPr>
              <w:t xml:space="preserve">  Supérieur à 90 000 € HT</w:t>
            </w:r>
          </w:p>
        </w:tc>
      </w:tr>
      <w:tr w:rsidR="000A78D0" w:rsidRPr="000A78D0" w:rsidTr="008365CC">
        <w:trPr>
          <w:trHeight w:val="2798"/>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Documents à joindre</w:t>
            </w:r>
          </w:p>
        </w:tc>
        <w:tc>
          <w:tcPr>
            <w:tcW w:w="7651" w:type="dxa"/>
            <w:gridSpan w:val="4"/>
            <w:shd w:val="clear" w:color="auto" w:fill="auto"/>
            <w:vAlign w:val="center"/>
          </w:tcPr>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Copie de mails/courriers de consultation </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Devis</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Copie de mails/courriers d’acceptation offre</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Tableau de comparaison de prix</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Extraits de Site internet marchand</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Cahier des Clauses Particulières</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Autre : </w:t>
            </w:r>
          </w:p>
        </w:tc>
      </w:tr>
      <w:tr w:rsidR="000A78D0" w:rsidRPr="000A78D0" w:rsidTr="008365CC">
        <w:trPr>
          <w:trHeight w:val="1593"/>
        </w:trPr>
        <w:tc>
          <w:tcPr>
            <w:tcW w:w="2235" w:type="dxa"/>
            <w:shd w:val="clear" w:color="auto" w:fill="F2F2F2"/>
            <w:vAlign w:val="center"/>
          </w:tcPr>
          <w:p w:rsidR="000A78D0" w:rsidRPr="000A78D0" w:rsidRDefault="002A3797" w:rsidP="000A78D0">
            <w:pPr>
              <w:spacing w:after="0" w:line="240" w:lineRule="auto"/>
              <w:jc w:val="both"/>
              <w:rPr>
                <w:b/>
                <w:sz w:val="20"/>
                <w:szCs w:val="20"/>
              </w:rPr>
            </w:pPr>
            <w:r>
              <w:rPr>
                <w:b/>
                <w:sz w:val="20"/>
                <w:szCs w:val="20"/>
              </w:rPr>
              <w:t>Mesures prises pour ne pas contracter systématiquement avec</w:t>
            </w:r>
            <w:r w:rsidR="000A78D0" w:rsidRPr="000A78D0">
              <w:rPr>
                <w:b/>
                <w:sz w:val="20"/>
                <w:szCs w:val="20"/>
              </w:rPr>
              <w:t xml:space="preserve"> le même fournisseur, en cas de pluralité des offres ?</w:t>
            </w:r>
          </w:p>
          <w:p w:rsidR="000A78D0" w:rsidRPr="000A78D0" w:rsidRDefault="000A78D0" w:rsidP="000A78D0">
            <w:pPr>
              <w:spacing w:after="0" w:line="240" w:lineRule="auto"/>
              <w:jc w:val="both"/>
              <w:rPr>
                <w:b/>
                <w:sz w:val="20"/>
                <w:szCs w:val="20"/>
              </w:rPr>
            </w:pPr>
          </w:p>
          <w:p w:rsidR="000A78D0" w:rsidRPr="000A78D0" w:rsidRDefault="000A78D0" w:rsidP="000A78D0">
            <w:pPr>
              <w:spacing w:after="0" w:line="240" w:lineRule="auto"/>
              <w:jc w:val="both"/>
              <w:rPr>
                <w:i/>
                <w:sz w:val="20"/>
                <w:szCs w:val="20"/>
              </w:rPr>
            </w:pPr>
            <w:r w:rsidRPr="000A78D0">
              <w:rPr>
                <w:i/>
                <w:sz w:val="20"/>
                <w:szCs w:val="20"/>
              </w:rPr>
              <w:t xml:space="preserve">Démarche de </w:t>
            </w:r>
            <w:proofErr w:type="spellStart"/>
            <w:r w:rsidRPr="000A78D0">
              <w:rPr>
                <w:i/>
                <w:sz w:val="20"/>
                <w:szCs w:val="20"/>
              </w:rPr>
              <w:t>sourcing</w:t>
            </w:r>
            <w:proofErr w:type="spellEnd"/>
            <w:r w:rsidRPr="000A78D0">
              <w:rPr>
                <w:i/>
                <w:sz w:val="20"/>
                <w:szCs w:val="20"/>
              </w:rPr>
              <w:t xml:space="preserve"> en amont du marché</w:t>
            </w:r>
          </w:p>
        </w:tc>
        <w:tc>
          <w:tcPr>
            <w:tcW w:w="7651" w:type="dxa"/>
            <w:gridSpan w:val="4"/>
            <w:shd w:val="clear" w:color="auto" w:fill="auto"/>
            <w:vAlign w:val="center"/>
          </w:tcPr>
          <w:p w:rsidR="000A78D0" w:rsidRPr="002A3797" w:rsidRDefault="002A3797" w:rsidP="000A78D0">
            <w:pPr>
              <w:spacing w:after="0" w:line="240" w:lineRule="auto"/>
              <w:jc w:val="both"/>
              <w:rPr>
                <w:i/>
                <w:sz w:val="20"/>
                <w:szCs w:val="20"/>
              </w:rPr>
            </w:pPr>
            <w:r>
              <w:rPr>
                <w:i/>
                <w:sz w:val="20"/>
                <w:szCs w:val="20"/>
              </w:rPr>
              <w:t>Par exemple : recherche des fournisseurs existants avant chaque nouveau marché, recherche sur les différentes solutions techniques existantes par rapport au besoin, …</w:t>
            </w:r>
          </w:p>
        </w:tc>
      </w:tr>
      <w:tr w:rsidR="000A78D0" w:rsidRPr="000A78D0" w:rsidTr="008365CC">
        <w:trPr>
          <w:trHeight w:val="2044"/>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Démarche de choix de l'offre retenue : commentaire sur le choix du prestataire et analyse du caractère raisonnable du montant de l'offre retenue</w:t>
            </w:r>
          </w:p>
        </w:tc>
        <w:tc>
          <w:tcPr>
            <w:tcW w:w="7651" w:type="dxa"/>
            <w:gridSpan w:val="4"/>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63"/>
        </w:trPr>
        <w:tc>
          <w:tcPr>
            <w:tcW w:w="2235" w:type="dxa"/>
            <w:shd w:val="clear" w:color="auto" w:fill="3B3838"/>
            <w:vAlign w:val="center"/>
          </w:tcPr>
          <w:p w:rsidR="000A78D0" w:rsidRPr="000A78D0" w:rsidRDefault="000A78D0" w:rsidP="000A78D0">
            <w:pPr>
              <w:spacing w:after="0" w:line="240" w:lineRule="auto"/>
              <w:jc w:val="both"/>
              <w:rPr>
                <w:b/>
                <w:sz w:val="20"/>
                <w:szCs w:val="20"/>
              </w:rPr>
            </w:pPr>
            <w:r w:rsidRPr="000A78D0">
              <w:rPr>
                <w:b/>
                <w:sz w:val="20"/>
                <w:szCs w:val="20"/>
              </w:rPr>
              <w:t>Intitulé de</w:t>
            </w:r>
          </w:p>
          <w:p w:rsidR="000A78D0" w:rsidRPr="000A78D0" w:rsidRDefault="000A78D0" w:rsidP="000A78D0">
            <w:pPr>
              <w:spacing w:after="0" w:line="240" w:lineRule="auto"/>
              <w:jc w:val="both"/>
              <w:rPr>
                <w:b/>
                <w:sz w:val="20"/>
                <w:szCs w:val="20"/>
              </w:rPr>
            </w:pPr>
            <w:r w:rsidRPr="000A78D0">
              <w:rPr>
                <w:b/>
                <w:sz w:val="20"/>
                <w:szCs w:val="20"/>
              </w:rPr>
              <w:t>la dépense 2</w:t>
            </w:r>
          </w:p>
        </w:tc>
        <w:tc>
          <w:tcPr>
            <w:tcW w:w="7651" w:type="dxa"/>
            <w:gridSpan w:val="4"/>
            <w:shd w:val="clear" w:color="auto" w:fill="auto"/>
            <w:vAlign w:val="center"/>
          </w:tcPr>
          <w:p w:rsidR="000A78D0" w:rsidRPr="000A78D0" w:rsidRDefault="000A78D0" w:rsidP="000A78D0">
            <w:pPr>
              <w:spacing w:after="0" w:line="240" w:lineRule="auto"/>
              <w:jc w:val="both"/>
              <w:rPr>
                <w:b/>
                <w:sz w:val="20"/>
                <w:szCs w:val="20"/>
              </w:rPr>
            </w:pPr>
          </w:p>
        </w:tc>
      </w:tr>
      <w:tr w:rsidR="000A78D0" w:rsidRPr="000A78D0" w:rsidTr="008365CC">
        <w:trPr>
          <w:trHeight w:val="698"/>
        </w:trPr>
        <w:tc>
          <w:tcPr>
            <w:tcW w:w="2235" w:type="dxa"/>
            <w:vMerge w:val="restart"/>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Choix d’une offre pertinente et bonne utilisation des deniers publics</w:t>
            </w:r>
          </w:p>
        </w:tc>
        <w:tc>
          <w:tcPr>
            <w:tcW w:w="1984"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Entreprises sollicitées</w:t>
            </w:r>
          </w:p>
        </w:tc>
        <w:tc>
          <w:tcPr>
            <w:tcW w:w="1985"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Candidats ayant déposé une offre</w:t>
            </w:r>
          </w:p>
        </w:tc>
        <w:tc>
          <w:tcPr>
            <w:tcW w:w="1984"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Prestataire retenu</w:t>
            </w:r>
          </w:p>
        </w:tc>
        <w:tc>
          <w:tcPr>
            <w:tcW w:w="1698" w:type="dxa"/>
            <w:tcBorders>
              <w:bottom w:val="single" w:sz="4" w:space="0" w:color="auto"/>
            </w:tcBorders>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Montant HT de l’offre</w:t>
            </w:r>
          </w:p>
        </w:tc>
      </w:tr>
      <w:tr w:rsidR="000A78D0" w:rsidRPr="000A78D0" w:rsidTr="008365CC">
        <w:trPr>
          <w:trHeight w:val="535"/>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43"/>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51"/>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bottom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8365CC">
        <w:trPr>
          <w:trHeight w:val="572"/>
        </w:trPr>
        <w:tc>
          <w:tcPr>
            <w:tcW w:w="2235" w:type="dxa"/>
            <w:vMerge/>
            <w:shd w:val="clear" w:color="auto" w:fill="F2F2F2"/>
            <w:vAlign w:val="center"/>
          </w:tcPr>
          <w:p w:rsidR="000A78D0" w:rsidRPr="000A78D0" w:rsidRDefault="000A78D0" w:rsidP="000A78D0">
            <w:pPr>
              <w:spacing w:after="0" w:line="240" w:lineRule="auto"/>
              <w:jc w:val="both"/>
              <w:rPr>
                <w:b/>
                <w:sz w:val="20"/>
                <w:szCs w:val="20"/>
              </w:rPr>
            </w:pPr>
          </w:p>
        </w:tc>
        <w:tc>
          <w:tcPr>
            <w:tcW w:w="1984" w:type="dxa"/>
            <w:tcBorders>
              <w:top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984" w:type="dxa"/>
            <w:tcBorders>
              <w:top w:val="dotted" w:sz="4" w:space="0" w:color="auto"/>
              <w:left w:val="dotted" w:sz="4" w:space="0" w:color="auto"/>
              <w:righ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c>
          <w:tcPr>
            <w:tcW w:w="1698" w:type="dxa"/>
            <w:tcBorders>
              <w:top w:val="dotted" w:sz="4" w:space="0" w:color="auto"/>
              <w:left w:val="dotted" w:sz="4" w:space="0" w:color="auto"/>
            </w:tcBorders>
            <w:shd w:val="clear" w:color="auto" w:fill="auto"/>
            <w:vAlign w:val="center"/>
          </w:tcPr>
          <w:p w:rsidR="000A78D0" w:rsidRPr="000A78D0" w:rsidRDefault="000A78D0" w:rsidP="000A78D0">
            <w:pPr>
              <w:spacing w:after="0" w:line="240" w:lineRule="auto"/>
              <w:jc w:val="both"/>
              <w:rPr>
                <w:sz w:val="20"/>
                <w:szCs w:val="20"/>
              </w:rPr>
            </w:pPr>
          </w:p>
        </w:tc>
      </w:tr>
      <w:tr w:rsidR="000A78D0" w:rsidRPr="000A78D0" w:rsidTr="000A78D0">
        <w:trPr>
          <w:trHeight w:val="914"/>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Caractère raisonnable des coûts</w:t>
            </w:r>
          </w:p>
        </w:tc>
        <w:tc>
          <w:tcPr>
            <w:tcW w:w="7651" w:type="dxa"/>
            <w:gridSpan w:val="4"/>
            <w:shd w:val="clear" w:color="auto" w:fill="auto"/>
            <w:vAlign w:val="center"/>
          </w:tcPr>
          <w:p w:rsidR="000A78D0" w:rsidRPr="0076570E" w:rsidRDefault="000A78D0" w:rsidP="000A78D0">
            <w:pPr>
              <w:spacing w:after="0" w:line="240" w:lineRule="auto"/>
              <w:jc w:val="both"/>
              <w:rPr>
                <w:sz w:val="20"/>
                <w:szCs w:val="20"/>
                <w:rPrChange w:id="41" w:author="CORDIN Antonin" w:date="2024-01-29T14:54:00Z">
                  <w:rPr>
                    <w:sz w:val="20"/>
                    <w:szCs w:val="20"/>
                  </w:rPr>
                </w:rPrChange>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w:t>
            </w:r>
            <w:r>
              <w:rPr>
                <w:sz w:val="20"/>
                <w:szCs w:val="20"/>
              </w:rPr>
              <w:t xml:space="preserve">Inférieur </w:t>
            </w:r>
            <w:r w:rsidRPr="0076570E">
              <w:rPr>
                <w:sz w:val="20"/>
                <w:szCs w:val="20"/>
                <w:rPrChange w:id="42" w:author="CORDIN Antonin" w:date="2024-01-29T14:54:00Z">
                  <w:rPr>
                    <w:sz w:val="20"/>
                    <w:szCs w:val="20"/>
                  </w:rPr>
                </w:rPrChange>
              </w:rPr>
              <w:t xml:space="preserve">à </w:t>
            </w:r>
            <w:r w:rsidRPr="0076570E">
              <w:rPr>
                <w:sz w:val="20"/>
                <w:szCs w:val="20"/>
                <w:rPrChange w:id="43" w:author="CORDIN Antonin" w:date="2024-01-29T14:54:00Z">
                  <w:rPr>
                    <w:sz w:val="20"/>
                    <w:szCs w:val="20"/>
                    <w:highlight w:val="yellow"/>
                  </w:rPr>
                </w:rPrChange>
              </w:rPr>
              <w:t>5 000 €</w:t>
            </w:r>
            <w:r w:rsidRPr="0076570E">
              <w:rPr>
                <w:sz w:val="20"/>
                <w:szCs w:val="20"/>
                <w:rPrChange w:id="44" w:author="CORDIN Antonin" w:date="2024-01-29T14:54:00Z">
                  <w:rPr>
                    <w:sz w:val="20"/>
                    <w:szCs w:val="20"/>
                  </w:rPr>
                </w:rPrChange>
              </w:rPr>
              <w:t xml:space="preserve"> HT </w:t>
            </w:r>
          </w:p>
          <w:p w:rsidR="000A78D0" w:rsidRPr="000A78D0" w:rsidRDefault="000A78D0" w:rsidP="000A78D0">
            <w:pPr>
              <w:spacing w:after="0" w:line="240" w:lineRule="auto"/>
              <w:jc w:val="both"/>
              <w:rPr>
                <w:sz w:val="20"/>
                <w:szCs w:val="20"/>
              </w:rPr>
            </w:pPr>
            <w:r w:rsidRPr="0076570E">
              <w:rPr>
                <w:sz w:val="20"/>
                <w:szCs w:val="20"/>
                <w:rPrChange w:id="45" w:author="CORDIN Antonin" w:date="2024-01-29T14:54:00Z">
                  <w:rPr>
                    <w:sz w:val="20"/>
                    <w:szCs w:val="20"/>
                  </w:rPr>
                </w:rPrChange>
              </w:rPr>
              <w:fldChar w:fldCharType="begin">
                <w:ffData>
                  <w:name w:val=""/>
                  <w:enabled/>
                  <w:calcOnExit w:val="0"/>
                  <w:checkBox>
                    <w:size w:val="16"/>
                    <w:default w:val="0"/>
                  </w:checkBox>
                </w:ffData>
              </w:fldChar>
            </w:r>
            <w:r w:rsidRPr="0076570E">
              <w:rPr>
                <w:sz w:val="20"/>
                <w:szCs w:val="20"/>
                <w:rPrChange w:id="46" w:author="CORDIN Antonin" w:date="2024-01-29T14:54:00Z">
                  <w:rPr>
                    <w:sz w:val="20"/>
                    <w:szCs w:val="20"/>
                  </w:rPr>
                </w:rPrChange>
              </w:rPr>
              <w:instrText xml:space="preserve"> FORMCHECKBOX </w:instrText>
            </w:r>
            <w:r w:rsidR="0076570E" w:rsidRPr="0076570E">
              <w:rPr>
                <w:sz w:val="20"/>
                <w:szCs w:val="20"/>
                <w:rPrChange w:id="47" w:author="CORDIN Antonin" w:date="2024-01-29T14:54:00Z">
                  <w:rPr>
                    <w:sz w:val="20"/>
                    <w:szCs w:val="20"/>
                  </w:rPr>
                </w:rPrChange>
              </w:rPr>
            </w:r>
            <w:r w:rsidR="0076570E" w:rsidRPr="0076570E">
              <w:rPr>
                <w:sz w:val="20"/>
                <w:szCs w:val="20"/>
                <w:rPrChange w:id="48" w:author="CORDIN Antonin" w:date="2024-01-29T14:54:00Z">
                  <w:rPr>
                    <w:sz w:val="20"/>
                    <w:szCs w:val="20"/>
                  </w:rPr>
                </w:rPrChange>
              </w:rPr>
              <w:fldChar w:fldCharType="separate"/>
            </w:r>
            <w:r w:rsidRPr="0076570E">
              <w:rPr>
                <w:sz w:val="20"/>
                <w:szCs w:val="20"/>
                <w:rPrChange w:id="49" w:author="CORDIN Antonin" w:date="2024-01-29T14:54:00Z">
                  <w:rPr>
                    <w:sz w:val="20"/>
                    <w:szCs w:val="20"/>
                  </w:rPr>
                </w:rPrChange>
              </w:rPr>
              <w:fldChar w:fldCharType="end"/>
            </w:r>
            <w:r w:rsidRPr="0076570E">
              <w:rPr>
                <w:sz w:val="20"/>
                <w:szCs w:val="20"/>
                <w:rPrChange w:id="50" w:author="CORDIN Antonin" w:date="2024-01-29T14:54:00Z">
                  <w:rPr>
                    <w:sz w:val="20"/>
                    <w:szCs w:val="20"/>
                  </w:rPr>
                </w:rPrChange>
              </w:rPr>
              <w:t xml:space="preserve"> Entre </w:t>
            </w:r>
            <w:r w:rsidRPr="0076570E">
              <w:rPr>
                <w:sz w:val="20"/>
                <w:szCs w:val="20"/>
                <w:rPrChange w:id="51" w:author="CORDIN Antonin" w:date="2024-01-29T14:54:00Z">
                  <w:rPr>
                    <w:sz w:val="20"/>
                    <w:szCs w:val="20"/>
                    <w:highlight w:val="yellow"/>
                  </w:rPr>
                </w:rPrChange>
              </w:rPr>
              <w:t>5 000 €</w:t>
            </w:r>
            <w:r w:rsidRPr="0076570E">
              <w:rPr>
                <w:sz w:val="20"/>
                <w:szCs w:val="20"/>
                <w:rPrChange w:id="52" w:author="CORDIN Antonin" w:date="2024-01-29T14:54:00Z">
                  <w:rPr>
                    <w:sz w:val="20"/>
                    <w:szCs w:val="20"/>
                  </w:rPr>
                </w:rPrChange>
              </w:rPr>
              <w:t xml:space="preserve"> HT et</w:t>
            </w:r>
            <w:r w:rsidRPr="000A78D0">
              <w:rPr>
                <w:sz w:val="20"/>
                <w:szCs w:val="20"/>
              </w:rPr>
              <w:t xml:space="preserve"> 90 000€</w:t>
            </w:r>
            <w:r>
              <w:rPr>
                <w:sz w:val="20"/>
                <w:szCs w:val="20"/>
              </w:rPr>
              <w:t xml:space="preserve"> HT</w:t>
            </w: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Supérieur à 90 000 €</w:t>
            </w:r>
            <w:r>
              <w:rPr>
                <w:sz w:val="20"/>
                <w:szCs w:val="20"/>
              </w:rPr>
              <w:t xml:space="preserve"> HT</w:t>
            </w:r>
          </w:p>
        </w:tc>
      </w:tr>
      <w:tr w:rsidR="000A78D0" w:rsidRPr="000A78D0" w:rsidTr="008365CC">
        <w:trPr>
          <w:trHeight w:val="2798"/>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Documents à joindre</w:t>
            </w:r>
          </w:p>
        </w:tc>
        <w:tc>
          <w:tcPr>
            <w:tcW w:w="7651" w:type="dxa"/>
            <w:gridSpan w:val="4"/>
            <w:shd w:val="clear" w:color="auto" w:fill="auto"/>
            <w:vAlign w:val="center"/>
          </w:tcPr>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Copie de mails/courriers de</w:t>
            </w:r>
            <w:bookmarkStart w:id="53" w:name="_GoBack"/>
            <w:bookmarkEnd w:id="53"/>
            <w:r w:rsidRPr="000A78D0">
              <w:rPr>
                <w:sz w:val="20"/>
                <w:szCs w:val="20"/>
              </w:rPr>
              <w:t xml:space="preserve"> consultation</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Devis</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Copie de mails/courriers d’acceptation offre</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Tableau de comparaison de prix</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Extraits de Site internet marchand</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Cahier des Clauses Particulières</w:t>
            </w:r>
          </w:p>
          <w:p w:rsidR="000A78D0" w:rsidRPr="000A78D0" w:rsidRDefault="000A78D0" w:rsidP="000A78D0">
            <w:pPr>
              <w:spacing w:after="0" w:line="240" w:lineRule="auto"/>
              <w:jc w:val="both"/>
              <w:rPr>
                <w:sz w:val="20"/>
                <w:szCs w:val="20"/>
              </w:rPr>
            </w:pPr>
          </w:p>
          <w:p w:rsidR="000A78D0" w:rsidRPr="000A78D0" w:rsidRDefault="000A78D0" w:rsidP="000A78D0">
            <w:pPr>
              <w:spacing w:after="0" w:line="240" w:lineRule="auto"/>
              <w:jc w:val="both"/>
              <w:rPr>
                <w:sz w:val="20"/>
                <w:szCs w:val="20"/>
              </w:rPr>
            </w:pPr>
            <w:r w:rsidRPr="000A78D0">
              <w:rPr>
                <w:sz w:val="20"/>
                <w:szCs w:val="20"/>
              </w:rPr>
              <w:fldChar w:fldCharType="begin">
                <w:ffData>
                  <w:name w:val=""/>
                  <w:enabled/>
                  <w:calcOnExit w:val="0"/>
                  <w:checkBox>
                    <w:size w:val="16"/>
                    <w:default w:val="0"/>
                  </w:checkBox>
                </w:ffData>
              </w:fldChar>
            </w:r>
            <w:r w:rsidRPr="000A78D0">
              <w:rPr>
                <w:sz w:val="20"/>
                <w:szCs w:val="20"/>
              </w:rPr>
              <w:instrText xml:space="preserve"> FORMCHECKBOX </w:instrText>
            </w:r>
            <w:r w:rsidR="0076570E">
              <w:rPr>
                <w:sz w:val="20"/>
                <w:szCs w:val="20"/>
              </w:rPr>
            </w:r>
            <w:r w:rsidR="0076570E">
              <w:rPr>
                <w:sz w:val="20"/>
                <w:szCs w:val="20"/>
              </w:rPr>
              <w:fldChar w:fldCharType="separate"/>
            </w:r>
            <w:r w:rsidRPr="000A78D0">
              <w:rPr>
                <w:sz w:val="20"/>
                <w:szCs w:val="20"/>
              </w:rPr>
              <w:fldChar w:fldCharType="end"/>
            </w:r>
            <w:r w:rsidRPr="000A78D0">
              <w:rPr>
                <w:sz w:val="20"/>
                <w:szCs w:val="20"/>
              </w:rPr>
              <w:t xml:space="preserve"> Autre : </w:t>
            </w:r>
          </w:p>
        </w:tc>
      </w:tr>
      <w:tr w:rsidR="000A78D0" w:rsidRPr="000A78D0" w:rsidTr="008365CC">
        <w:trPr>
          <w:trHeight w:val="1593"/>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Comment ne pas systématiser le même fournisseur, en cas de pluralité des offres ?</w:t>
            </w:r>
          </w:p>
          <w:p w:rsidR="000A78D0" w:rsidRPr="000A78D0" w:rsidRDefault="000A78D0" w:rsidP="000A78D0">
            <w:pPr>
              <w:spacing w:after="0" w:line="240" w:lineRule="auto"/>
              <w:jc w:val="both"/>
              <w:rPr>
                <w:b/>
                <w:sz w:val="20"/>
                <w:szCs w:val="20"/>
              </w:rPr>
            </w:pPr>
          </w:p>
          <w:p w:rsidR="000A78D0" w:rsidRPr="000A78D0" w:rsidRDefault="000A78D0" w:rsidP="000A78D0">
            <w:pPr>
              <w:spacing w:after="0" w:line="240" w:lineRule="auto"/>
              <w:jc w:val="both"/>
              <w:rPr>
                <w:i/>
                <w:sz w:val="20"/>
                <w:szCs w:val="20"/>
              </w:rPr>
            </w:pPr>
            <w:r w:rsidRPr="000A78D0">
              <w:rPr>
                <w:i/>
                <w:sz w:val="20"/>
                <w:szCs w:val="20"/>
              </w:rPr>
              <w:t xml:space="preserve">Démarche de </w:t>
            </w:r>
            <w:proofErr w:type="spellStart"/>
            <w:r w:rsidRPr="000A78D0">
              <w:rPr>
                <w:i/>
                <w:sz w:val="20"/>
                <w:szCs w:val="20"/>
              </w:rPr>
              <w:t>sourcing</w:t>
            </w:r>
            <w:proofErr w:type="spellEnd"/>
            <w:r w:rsidRPr="000A78D0">
              <w:rPr>
                <w:i/>
                <w:sz w:val="20"/>
                <w:szCs w:val="20"/>
              </w:rPr>
              <w:t xml:space="preserve"> en amont du marché</w:t>
            </w:r>
          </w:p>
        </w:tc>
        <w:tc>
          <w:tcPr>
            <w:tcW w:w="7651" w:type="dxa"/>
            <w:gridSpan w:val="4"/>
            <w:shd w:val="clear" w:color="auto" w:fill="auto"/>
            <w:vAlign w:val="center"/>
          </w:tcPr>
          <w:p w:rsidR="000A78D0" w:rsidRPr="002A3797" w:rsidRDefault="002A3797" w:rsidP="000A78D0">
            <w:pPr>
              <w:spacing w:after="0" w:line="240" w:lineRule="auto"/>
              <w:jc w:val="both"/>
              <w:rPr>
                <w:i/>
                <w:sz w:val="20"/>
                <w:szCs w:val="20"/>
              </w:rPr>
            </w:pPr>
            <w:r w:rsidRPr="002A3797">
              <w:rPr>
                <w:i/>
                <w:sz w:val="20"/>
                <w:szCs w:val="20"/>
              </w:rPr>
              <w:t>Par exemple : recherche des fournisseurs existants avant chaque nouveau marché, recherche sur les différentes solutions techniques existantes par rapport au besoin, …</w:t>
            </w:r>
          </w:p>
        </w:tc>
      </w:tr>
      <w:tr w:rsidR="000A78D0" w:rsidRPr="000A78D0" w:rsidTr="008365CC">
        <w:trPr>
          <w:trHeight w:val="1970"/>
        </w:trPr>
        <w:tc>
          <w:tcPr>
            <w:tcW w:w="2235" w:type="dxa"/>
            <w:shd w:val="clear" w:color="auto" w:fill="F2F2F2"/>
            <w:vAlign w:val="center"/>
          </w:tcPr>
          <w:p w:rsidR="000A78D0" w:rsidRPr="000A78D0" w:rsidRDefault="000A78D0" w:rsidP="000A78D0">
            <w:pPr>
              <w:spacing w:after="0" w:line="240" w:lineRule="auto"/>
              <w:jc w:val="both"/>
              <w:rPr>
                <w:b/>
                <w:sz w:val="20"/>
                <w:szCs w:val="20"/>
              </w:rPr>
            </w:pPr>
            <w:r w:rsidRPr="000A78D0">
              <w:rPr>
                <w:b/>
                <w:sz w:val="20"/>
                <w:szCs w:val="20"/>
              </w:rPr>
              <w:t>Démarche de choix de l'offre retenue : commentaire sur le choix du prestataire et analyse du caractère raisonnable du montant de l'offre retenue</w:t>
            </w:r>
          </w:p>
        </w:tc>
        <w:tc>
          <w:tcPr>
            <w:tcW w:w="7651" w:type="dxa"/>
            <w:gridSpan w:val="4"/>
            <w:shd w:val="clear" w:color="auto" w:fill="auto"/>
            <w:vAlign w:val="center"/>
          </w:tcPr>
          <w:p w:rsidR="000A78D0" w:rsidRPr="000A78D0" w:rsidRDefault="000A78D0" w:rsidP="000A78D0">
            <w:pPr>
              <w:spacing w:after="0" w:line="240" w:lineRule="auto"/>
              <w:jc w:val="both"/>
              <w:rPr>
                <w:sz w:val="20"/>
                <w:szCs w:val="20"/>
              </w:rPr>
            </w:pPr>
          </w:p>
        </w:tc>
      </w:tr>
    </w:tbl>
    <w:p w:rsidR="000A78D0" w:rsidRDefault="000A78D0" w:rsidP="000A78D0">
      <w:pPr>
        <w:spacing w:after="0" w:line="240" w:lineRule="auto"/>
        <w:jc w:val="both"/>
        <w:rPr>
          <w:sz w:val="20"/>
          <w:szCs w:val="20"/>
        </w:rPr>
      </w:pPr>
    </w:p>
    <w:p w:rsidR="000A78D0" w:rsidRDefault="000A78D0" w:rsidP="000A78D0">
      <w:pPr>
        <w:spacing w:after="0" w:line="240" w:lineRule="auto"/>
        <w:jc w:val="both"/>
        <w:rPr>
          <w:sz w:val="20"/>
          <w:szCs w:val="20"/>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b/>
          <w:sz w:val="20"/>
          <w:szCs w:val="20"/>
          <w:u w:val="single"/>
        </w:rPr>
      </w:pPr>
      <w:r w:rsidRPr="000A78D0">
        <w:rPr>
          <w:b/>
          <w:sz w:val="20"/>
          <w:szCs w:val="20"/>
          <w:u w:val="single"/>
        </w:rPr>
        <w:t>Commentaires </w:t>
      </w:r>
      <w:r w:rsidRPr="000A78D0">
        <w:rPr>
          <w:b/>
          <w:sz w:val="20"/>
          <w:szCs w:val="20"/>
        </w:rPr>
        <w:t xml:space="preserve">: </w:t>
      </w: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7E4A8A">
      <w:pPr>
        <w:pBdr>
          <w:top w:val="single" w:sz="4" w:space="1" w:color="auto"/>
          <w:left w:val="single" w:sz="4" w:space="4" w:color="auto"/>
          <w:bottom w:val="single" w:sz="4" w:space="1" w:color="auto"/>
          <w:right w:val="single" w:sz="4" w:space="0" w:color="auto"/>
        </w:pBdr>
        <w:spacing w:after="0" w:line="240" w:lineRule="auto"/>
        <w:jc w:val="both"/>
        <w:rPr>
          <w:sz w:val="20"/>
          <w:szCs w:val="20"/>
          <w:u w:val="single"/>
        </w:rPr>
      </w:pPr>
    </w:p>
    <w:p w:rsidR="000A78D0" w:rsidRPr="000A78D0" w:rsidRDefault="000A78D0" w:rsidP="000A78D0">
      <w:pPr>
        <w:spacing w:after="0" w:line="240" w:lineRule="auto"/>
        <w:jc w:val="both"/>
        <w:rPr>
          <w:sz w:val="20"/>
          <w:szCs w:val="20"/>
          <w:u w:val="single"/>
        </w:rPr>
      </w:pPr>
    </w:p>
    <w:p w:rsidR="000A78D0" w:rsidRPr="000A78D0" w:rsidRDefault="000A78D0" w:rsidP="000A78D0">
      <w:pPr>
        <w:spacing w:after="0" w:line="240" w:lineRule="auto"/>
        <w:jc w:val="both"/>
        <w:rPr>
          <w:sz w:val="20"/>
          <w:szCs w:val="20"/>
          <w:u w:val="single"/>
        </w:rPr>
      </w:pPr>
    </w:p>
    <w:p w:rsidR="000A78D0" w:rsidRDefault="000A78D0">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8"/>
      </w:tblGrid>
      <w:tr w:rsidR="000A78D0" w:rsidRPr="000A78D0" w:rsidTr="008365CC">
        <w:trPr>
          <w:trHeight w:val="764"/>
        </w:trPr>
        <w:tc>
          <w:tcPr>
            <w:tcW w:w="1668" w:type="dxa"/>
            <w:tcBorders>
              <w:top w:val="single" w:sz="4" w:space="0" w:color="FFD966"/>
              <w:left w:val="single" w:sz="4" w:space="0" w:color="FFD966"/>
              <w:bottom w:val="dotted" w:sz="4" w:space="0" w:color="FFD966"/>
              <w:right w:val="dotted" w:sz="4" w:space="0" w:color="FFD966"/>
            </w:tcBorders>
            <w:shd w:val="clear" w:color="auto" w:fill="FFF2CC"/>
            <w:vAlign w:val="center"/>
          </w:tcPr>
          <w:p w:rsidR="000A78D0" w:rsidRPr="000A78D0" w:rsidRDefault="000A78D0" w:rsidP="000A78D0">
            <w:pPr>
              <w:spacing w:after="0" w:line="240" w:lineRule="auto"/>
              <w:jc w:val="center"/>
              <w:rPr>
                <w:b/>
                <w:sz w:val="28"/>
                <w:szCs w:val="28"/>
              </w:rPr>
            </w:pPr>
            <w:r w:rsidRPr="000A78D0">
              <w:rPr>
                <w:b/>
                <w:sz w:val="28"/>
                <w:szCs w:val="28"/>
              </w:rPr>
              <w:t>FICHE C</w:t>
            </w:r>
          </w:p>
        </w:tc>
        <w:tc>
          <w:tcPr>
            <w:tcW w:w="8218" w:type="dxa"/>
            <w:tcBorders>
              <w:top w:val="single" w:sz="4" w:space="0" w:color="FFD966"/>
              <w:left w:val="dotted" w:sz="4" w:space="0" w:color="FFD966"/>
              <w:bottom w:val="dotted" w:sz="4" w:space="0" w:color="FFD966"/>
              <w:right w:val="single" w:sz="4" w:space="0" w:color="FFD966"/>
            </w:tcBorders>
            <w:shd w:val="clear" w:color="auto" w:fill="FFF2CC"/>
            <w:vAlign w:val="center"/>
          </w:tcPr>
          <w:p w:rsidR="000A78D0" w:rsidRPr="000A78D0" w:rsidRDefault="000A78D0" w:rsidP="000A78D0">
            <w:pPr>
              <w:spacing w:after="0" w:line="240" w:lineRule="auto"/>
              <w:jc w:val="center"/>
              <w:rPr>
                <w:b/>
                <w:sz w:val="24"/>
                <w:szCs w:val="24"/>
              </w:rPr>
            </w:pPr>
            <w:r w:rsidRPr="000A78D0">
              <w:rPr>
                <w:b/>
                <w:sz w:val="24"/>
                <w:szCs w:val="24"/>
              </w:rPr>
              <w:t xml:space="preserve">Marché </w:t>
            </w:r>
            <w:r>
              <w:rPr>
                <w:b/>
                <w:sz w:val="24"/>
                <w:szCs w:val="24"/>
              </w:rPr>
              <w:t>passé selon une</w:t>
            </w:r>
            <w:r w:rsidRPr="000A78D0">
              <w:rPr>
                <w:b/>
                <w:sz w:val="24"/>
                <w:szCs w:val="24"/>
              </w:rPr>
              <w:t xml:space="preserve"> procédure adaptée (MAPA)</w:t>
            </w:r>
          </w:p>
          <w:p w:rsidR="000A78D0" w:rsidRPr="000A78D0" w:rsidRDefault="000A78D0" w:rsidP="000A78D0">
            <w:pPr>
              <w:spacing w:after="0" w:line="240" w:lineRule="auto"/>
              <w:jc w:val="center"/>
            </w:pPr>
            <w:r w:rsidRPr="000A78D0">
              <w:rPr>
                <w:i/>
              </w:rPr>
              <w:t>En application de l’article L-2123-1 du Code de la commande publique</w:t>
            </w:r>
          </w:p>
        </w:tc>
      </w:tr>
    </w:tbl>
    <w:p w:rsidR="000A78D0" w:rsidRDefault="000A78D0" w:rsidP="000A78D0">
      <w:pPr>
        <w:spacing w:after="0" w:line="240" w:lineRule="auto"/>
        <w:jc w:val="both"/>
        <w:rPr>
          <w:sz w:val="20"/>
          <w:szCs w:val="20"/>
        </w:rPr>
      </w:pPr>
    </w:p>
    <w:p w:rsidR="008365CC" w:rsidRDefault="008365CC" w:rsidP="008365CC">
      <w:pPr>
        <w:spacing w:after="0" w:line="240" w:lineRule="auto"/>
        <w:jc w:val="both"/>
        <w:rPr>
          <w:b/>
          <w:sz w:val="20"/>
          <w:szCs w:val="20"/>
        </w:rPr>
      </w:pPr>
      <w:r w:rsidRPr="008365CC">
        <w:rPr>
          <w:b/>
          <w:sz w:val="20"/>
          <w:szCs w:val="20"/>
        </w:rPr>
        <w:t xml:space="preserve">Indiquez les procédures et documents que vous avez utilisés </w:t>
      </w:r>
      <w:r w:rsidRPr="008365CC">
        <w:rPr>
          <w:sz w:val="20"/>
          <w:szCs w:val="20"/>
        </w:rPr>
        <w:t>(cochez les cases appropriées dans le tableau).</w:t>
      </w:r>
    </w:p>
    <w:p w:rsidR="008365CC" w:rsidRPr="008365CC" w:rsidRDefault="008365CC" w:rsidP="008365CC">
      <w:pPr>
        <w:spacing w:after="0" w:line="240" w:lineRule="auto"/>
        <w:jc w:val="both"/>
        <w:rPr>
          <w:b/>
          <w:sz w:val="20"/>
          <w:szCs w:val="20"/>
        </w:rPr>
      </w:pPr>
      <w:r w:rsidRPr="008365CC">
        <w:rPr>
          <w:b/>
          <w:sz w:val="20"/>
          <w:szCs w:val="20"/>
        </w:rPr>
        <w:t>Joindre la copie de toutes les pièces citées et cochées dans le tableau suivant.</w:t>
      </w:r>
    </w:p>
    <w:p w:rsidR="000A78D0" w:rsidRDefault="000A78D0" w:rsidP="000A78D0">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4816"/>
      </w:tblGrid>
      <w:tr w:rsidR="008365CC" w:rsidRPr="008365CC" w:rsidTr="008365CC">
        <w:trPr>
          <w:trHeight w:val="399"/>
        </w:trPr>
        <w:tc>
          <w:tcPr>
            <w:tcW w:w="9886" w:type="dxa"/>
            <w:gridSpan w:val="3"/>
            <w:shd w:val="clear" w:color="auto" w:fill="404040"/>
            <w:vAlign w:val="center"/>
          </w:tcPr>
          <w:p w:rsidR="008365CC" w:rsidRPr="008365CC" w:rsidRDefault="008365CC" w:rsidP="008365CC">
            <w:pPr>
              <w:spacing w:after="0" w:line="240" w:lineRule="auto"/>
              <w:jc w:val="both"/>
              <w:rPr>
                <w:b/>
                <w:color w:val="FFFFFF" w:themeColor="background1"/>
              </w:rPr>
            </w:pPr>
            <w:r w:rsidRPr="008365CC">
              <w:rPr>
                <w:b/>
                <w:color w:val="FFFFFF" w:themeColor="background1"/>
              </w:rPr>
              <w:t>Description du marché</w:t>
            </w:r>
          </w:p>
        </w:tc>
      </w:tr>
      <w:tr w:rsidR="008365CC" w:rsidRPr="008365CC" w:rsidTr="008365CC">
        <w:trPr>
          <w:trHeight w:val="515"/>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Intitulé du marché</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tab/>
            </w:r>
          </w:p>
        </w:tc>
      </w:tr>
      <w:tr w:rsidR="008365CC" w:rsidRPr="008365CC" w:rsidTr="008365CC">
        <w:trPr>
          <w:trHeight w:val="1056"/>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Règlement de consultation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CCP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CCAP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CCTP</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Avis d'Appel Public à la Concurrence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Courrier de consultation</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Acte d’engagement</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39"/>
        </w:trPr>
        <w:tc>
          <w:tcPr>
            <w:tcW w:w="9886" w:type="dxa"/>
            <w:gridSpan w:val="3"/>
            <w:shd w:val="clear" w:color="auto" w:fill="404040"/>
            <w:vAlign w:val="center"/>
          </w:tcPr>
          <w:p w:rsidR="008365CC" w:rsidRPr="008365CC" w:rsidRDefault="008365CC" w:rsidP="008365CC">
            <w:pPr>
              <w:spacing w:after="0" w:line="240" w:lineRule="auto"/>
              <w:jc w:val="both"/>
              <w:rPr>
                <w:b/>
                <w:color w:val="FFFFFF" w:themeColor="background1"/>
              </w:rPr>
            </w:pPr>
            <w:r w:rsidRPr="008365CC">
              <w:rPr>
                <w:b/>
                <w:color w:val="FFFFFF" w:themeColor="background1"/>
              </w:rPr>
              <w:t>Publicité</w:t>
            </w:r>
          </w:p>
        </w:tc>
      </w:tr>
      <w:tr w:rsidR="008365CC" w:rsidRPr="008365CC" w:rsidTr="008365CC">
        <w:trPr>
          <w:trHeight w:val="459"/>
        </w:trPr>
        <w:tc>
          <w:tcPr>
            <w:tcW w:w="9886" w:type="dxa"/>
            <w:gridSpan w:val="3"/>
            <w:shd w:val="clear" w:color="auto" w:fill="auto"/>
            <w:vAlign w:val="center"/>
          </w:tcPr>
          <w:p w:rsidR="008365CC" w:rsidRPr="008365CC" w:rsidRDefault="008365CC" w:rsidP="007E4A8A">
            <w:pPr>
              <w:spacing w:after="0" w:line="240" w:lineRule="auto"/>
              <w:jc w:val="both"/>
              <w:rPr>
                <w:b/>
                <w:i/>
                <w:sz w:val="20"/>
                <w:szCs w:val="20"/>
              </w:rPr>
            </w:pPr>
            <w:r w:rsidRPr="008365CC">
              <w:rPr>
                <w:b/>
                <w:i/>
                <w:color w:val="C00000"/>
                <w:sz w:val="20"/>
                <w:szCs w:val="20"/>
              </w:rPr>
              <w:t xml:space="preserve">=&gt; Se reporter </w:t>
            </w:r>
            <w:r w:rsidRPr="002A3797">
              <w:rPr>
                <w:b/>
                <w:i/>
                <w:color w:val="C00000"/>
                <w:sz w:val="20"/>
                <w:szCs w:val="20"/>
              </w:rPr>
              <w:t>page</w:t>
            </w:r>
            <w:r w:rsidR="002A3797">
              <w:rPr>
                <w:b/>
                <w:i/>
                <w:color w:val="C00000"/>
                <w:sz w:val="20"/>
                <w:szCs w:val="20"/>
              </w:rPr>
              <w:t>s</w:t>
            </w:r>
            <w:r w:rsidRPr="002A3797">
              <w:rPr>
                <w:b/>
                <w:i/>
                <w:color w:val="C00000"/>
                <w:sz w:val="20"/>
                <w:szCs w:val="20"/>
              </w:rPr>
              <w:t xml:space="preserve"> </w:t>
            </w:r>
            <w:r w:rsidR="007E4A8A">
              <w:rPr>
                <w:b/>
                <w:i/>
                <w:color w:val="C00000"/>
                <w:sz w:val="20"/>
                <w:szCs w:val="20"/>
              </w:rPr>
              <w:t>16-17</w:t>
            </w:r>
            <w:r w:rsidRPr="008365CC">
              <w:rPr>
                <w:b/>
                <w:i/>
                <w:color w:val="C00000"/>
                <w:sz w:val="20"/>
                <w:szCs w:val="20"/>
              </w:rPr>
              <w:t xml:space="preserve"> pour connaître les obligations règlementaires en matière de publicité</w:t>
            </w:r>
          </w:p>
        </w:tc>
      </w:tr>
      <w:tr w:rsidR="008365CC" w:rsidRPr="008365CC" w:rsidTr="008365CC">
        <w:trPr>
          <w:trHeight w:val="539"/>
        </w:trPr>
        <w:tc>
          <w:tcPr>
            <w:tcW w:w="5070" w:type="dxa"/>
            <w:gridSpan w:val="2"/>
            <w:shd w:val="clear" w:color="auto" w:fill="F2F2F2"/>
            <w:vAlign w:val="center"/>
          </w:tcPr>
          <w:p w:rsidR="008365CC" w:rsidRPr="008365CC" w:rsidRDefault="008365CC" w:rsidP="008365CC">
            <w:pPr>
              <w:spacing w:after="0" w:line="240" w:lineRule="auto"/>
              <w:jc w:val="both"/>
              <w:rPr>
                <w:sz w:val="20"/>
                <w:szCs w:val="20"/>
              </w:rPr>
            </w:pPr>
            <w:r w:rsidRPr="008365CC">
              <w:rPr>
                <w:sz w:val="20"/>
                <w:szCs w:val="20"/>
              </w:rPr>
              <w:t>Si vous êtes soumis à une publicité obligatoire</w:t>
            </w:r>
            <w:r w:rsidRPr="008365CC">
              <w:rPr>
                <w:b/>
                <w:sz w:val="20"/>
                <w:szCs w:val="20"/>
              </w:rPr>
              <w:t xml:space="preserve"> à modalités imposées</w:t>
            </w:r>
            <w:r w:rsidRPr="008365CC">
              <w:rPr>
                <w:sz w:val="20"/>
                <w:szCs w:val="20"/>
              </w:rPr>
              <w:t>, indiquez les documents utilisés.</w:t>
            </w:r>
          </w:p>
          <w:p w:rsidR="008365CC" w:rsidRPr="008365CC" w:rsidRDefault="008365CC" w:rsidP="008365CC">
            <w:pPr>
              <w:spacing w:after="0" w:line="240" w:lineRule="auto"/>
              <w:jc w:val="both"/>
              <w:rPr>
                <w:b/>
                <w:i/>
                <w:sz w:val="20"/>
                <w:szCs w:val="20"/>
              </w:rPr>
            </w:pPr>
          </w:p>
        </w:tc>
        <w:tc>
          <w:tcPr>
            <w:tcW w:w="4816" w:type="dxa"/>
            <w:shd w:val="clear" w:color="auto" w:fill="F2F2F2"/>
            <w:vAlign w:val="center"/>
          </w:tcPr>
          <w:p w:rsidR="008365CC" w:rsidRPr="008365CC" w:rsidRDefault="008365CC" w:rsidP="008365CC">
            <w:pPr>
              <w:spacing w:after="0" w:line="240" w:lineRule="auto"/>
              <w:jc w:val="both"/>
              <w:rPr>
                <w:sz w:val="20"/>
                <w:szCs w:val="20"/>
              </w:rPr>
            </w:pPr>
            <w:r w:rsidRPr="008365CC">
              <w:rPr>
                <w:sz w:val="20"/>
                <w:szCs w:val="20"/>
              </w:rPr>
              <w:t>Si vous êtes soumis à une publicité obligatoire</w:t>
            </w:r>
            <w:r w:rsidRPr="008365CC">
              <w:rPr>
                <w:b/>
                <w:sz w:val="20"/>
                <w:szCs w:val="20"/>
              </w:rPr>
              <w:t xml:space="preserve"> à modalités libres</w:t>
            </w:r>
            <w:r w:rsidRPr="008365CC">
              <w:rPr>
                <w:sz w:val="20"/>
                <w:szCs w:val="20"/>
              </w:rPr>
              <w:t>, indiquez les documents utilisés</w:t>
            </w:r>
          </w:p>
          <w:p w:rsidR="008365CC" w:rsidRPr="008365CC" w:rsidRDefault="008365CC" w:rsidP="008365CC">
            <w:pPr>
              <w:spacing w:after="0" w:line="240" w:lineRule="auto"/>
              <w:jc w:val="both"/>
              <w:rPr>
                <w:b/>
                <w:i/>
                <w:sz w:val="20"/>
                <w:szCs w:val="20"/>
              </w:rPr>
            </w:pPr>
          </w:p>
        </w:tc>
      </w:tr>
      <w:tr w:rsidR="008365CC" w:rsidRPr="008365CC" w:rsidTr="008365CC">
        <w:trPr>
          <w:trHeight w:val="1747"/>
        </w:trPr>
        <w:tc>
          <w:tcPr>
            <w:tcW w:w="507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BOAMP  ou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JAL</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roofErr w:type="gramStart"/>
            <w:r w:rsidRPr="008365CC">
              <w:rPr>
                <w:sz w:val="20"/>
                <w:szCs w:val="20"/>
              </w:rPr>
              <w:t>et</w:t>
            </w:r>
            <w:proofErr w:type="gramEnd"/>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Copie écran du profil acheteur</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roofErr w:type="gramStart"/>
            <w:r w:rsidRPr="008365CC">
              <w:rPr>
                <w:sz w:val="20"/>
                <w:szCs w:val="20"/>
              </w:rPr>
              <w:t>et</w:t>
            </w:r>
            <w:proofErr w:type="gramEnd"/>
            <w:r w:rsidRPr="008365CC">
              <w:rPr>
                <w:sz w:val="20"/>
                <w:szCs w:val="20"/>
              </w:rPr>
              <w:t>, le cas échéant :</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Journal spécialisé (dans le secteur économique concerné)</w:t>
            </w:r>
          </w:p>
          <w:p w:rsidR="008365CC" w:rsidRPr="008365CC" w:rsidRDefault="008365CC" w:rsidP="008365CC">
            <w:pPr>
              <w:spacing w:after="0" w:line="240" w:lineRule="auto"/>
              <w:jc w:val="both"/>
              <w:rPr>
                <w:b/>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support. Précisez :</w:t>
            </w:r>
          </w:p>
        </w:tc>
        <w:tc>
          <w:tcPr>
            <w:tcW w:w="4816" w:type="dxa"/>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Courrier/courriel de demande de devis</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Site internet propre</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Encart dans un journal. Précisez :</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b/>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15"/>
        </w:trPr>
        <w:tc>
          <w:tcPr>
            <w:tcW w:w="9886" w:type="dxa"/>
            <w:gridSpan w:val="3"/>
            <w:shd w:val="clear" w:color="auto" w:fill="404040"/>
            <w:vAlign w:val="center"/>
          </w:tcPr>
          <w:p w:rsidR="008365CC" w:rsidRPr="008365CC" w:rsidRDefault="008365CC" w:rsidP="008365CC">
            <w:pPr>
              <w:spacing w:after="0" w:line="240" w:lineRule="auto"/>
              <w:jc w:val="both"/>
              <w:rPr>
                <w:b/>
                <w:color w:val="FFFFFF" w:themeColor="background1"/>
              </w:rPr>
            </w:pPr>
            <w:r w:rsidRPr="008365CC">
              <w:rPr>
                <w:b/>
                <w:color w:val="FFFFFF" w:themeColor="background1"/>
              </w:rPr>
              <w:t>Critères de choix des offres</w:t>
            </w:r>
          </w:p>
        </w:tc>
      </w:tr>
      <w:tr w:rsidR="008365CC" w:rsidRPr="008365CC" w:rsidTr="008365CC">
        <w:trPr>
          <w:trHeight w:val="1046"/>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 xml:space="preserve">Quels critères de choix avez-vous définis </w:t>
            </w:r>
            <w:r w:rsidRPr="008365CC">
              <w:rPr>
                <w:sz w:val="20"/>
                <w:szCs w:val="20"/>
              </w:rPr>
              <w:t>(avec pondération le cas échéant)</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p>
        </w:tc>
      </w:tr>
      <w:tr w:rsidR="008365CC" w:rsidRPr="008365CC" w:rsidTr="008365CC">
        <w:trPr>
          <w:trHeight w:val="1134"/>
        </w:trPr>
        <w:tc>
          <w:tcPr>
            <w:tcW w:w="2376" w:type="dxa"/>
            <w:shd w:val="clear" w:color="auto" w:fill="F2F2F2"/>
            <w:vAlign w:val="center"/>
          </w:tcPr>
          <w:p w:rsidR="008365CC" w:rsidRPr="008365CC" w:rsidRDefault="008365CC" w:rsidP="008365CC">
            <w:pPr>
              <w:spacing w:after="0" w:line="240" w:lineRule="auto"/>
              <w:jc w:val="both"/>
              <w:rPr>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Règlement de consultation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Avis d'Appel Public à la Concurrence</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Lettre de consultation</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19"/>
        </w:trPr>
        <w:tc>
          <w:tcPr>
            <w:tcW w:w="9886" w:type="dxa"/>
            <w:gridSpan w:val="3"/>
            <w:shd w:val="clear" w:color="auto" w:fill="404040"/>
            <w:vAlign w:val="center"/>
          </w:tcPr>
          <w:p w:rsidR="008365CC" w:rsidRPr="008365CC" w:rsidRDefault="008365CC" w:rsidP="008365CC">
            <w:pPr>
              <w:spacing w:after="0" w:line="240" w:lineRule="auto"/>
              <w:jc w:val="both"/>
              <w:rPr>
                <w:b/>
                <w:sz w:val="20"/>
                <w:szCs w:val="20"/>
              </w:rPr>
            </w:pPr>
            <w:r w:rsidRPr="008365CC">
              <w:rPr>
                <w:b/>
                <w:sz w:val="20"/>
                <w:szCs w:val="20"/>
              </w:rPr>
              <w:t>Sélection du prestataire</w:t>
            </w:r>
          </w:p>
        </w:tc>
      </w:tr>
      <w:tr w:rsidR="008365CC" w:rsidRPr="008365CC" w:rsidTr="008365CC">
        <w:trPr>
          <w:trHeight w:val="1112"/>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Critères sur lesquels a été retenu le prestataire</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tc>
      </w:tr>
      <w:tr w:rsidR="008365CC" w:rsidRPr="008365CC" w:rsidTr="008365CC">
        <w:trPr>
          <w:trHeight w:val="974"/>
        </w:trPr>
        <w:tc>
          <w:tcPr>
            <w:tcW w:w="2376" w:type="dxa"/>
            <w:shd w:val="clear" w:color="auto" w:fill="F2F2F2"/>
            <w:vAlign w:val="center"/>
          </w:tcPr>
          <w:p w:rsidR="008365CC" w:rsidRPr="008365CC" w:rsidRDefault="008365CC" w:rsidP="008365CC">
            <w:pPr>
              <w:spacing w:after="0" w:line="240" w:lineRule="auto"/>
              <w:jc w:val="both"/>
              <w:rPr>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Rapport d'analyse des offres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Rapport d'analyse des candidatures</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bl>
    <w:p w:rsidR="008365CC" w:rsidRDefault="008365CC" w:rsidP="000A78D0">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693"/>
        <w:gridCol w:w="2974"/>
      </w:tblGrid>
      <w:tr w:rsidR="008365CC" w:rsidRPr="008365CC" w:rsidTr="008365CC">
        <w:trPr>
          <w:trHeight w:val="413"/>
        </w:trPr>
        <w:tc>
          <w:tcPr>
            <w:tcW w:w="9886" w:type="dxa"/>
            <w:gridSpan w:val="4"/>
            <w:shd w:val="clear" w:color="auto" w:fill="404040"/>
            <w:vAlign w:val="center"/>
          </w:tcPr>
          <w:p w:rsidR="008365CC" w:rsidRPr="008365CC" w:rsidRDefault="008365CC" w:rsidP="008365CC">
            <w:pPr>
              <w:spacing w:after="0" w:line="240" w:lineRule="auto"/>
              <w:jc w:val="both"/>
              <w:rPr>
                <w:b/>
                <w:color w:val="FFFFFF" w:themeColor="background1"/>
              </w:rPr>
            </w:pPr>
            <w:r w:rsidRPr="008365CC">
              <w:rPr>
                <w:b/>
                <w:color w:val="FFFFFF" w:themeColor="background1"/>
              </w:rPr>
              <w:t>Contrôle des coûts raisonnables</w:t>
            </w:r>
          </w:p>
        </w:tc>
      </w:tr>
      <w:tr w:rsidR="008365CC" w:rsidRPr="008365CC" w:rsidTr="008365CC">
        <w:trPr>
          <w:trHeight w:val="1327"/>
        </w:trPr>
        <w:tc>
          <w:tcPr>
            <w:tcW w:w="2376" w:type="dxa"/>
            <w:shd w:val="clear" w:color="auto" w:fill="auto"/>
            <w:vAlign w:val="center"/>
          </w:tcPr>
          <w:p w:rsidR="008365CC" w:rsidRPr="008365CC" w:rsidRDefault="008365CC" w:rsidP="008365CC">
            <w:pPr>
              <w:spacing w:after="0" w:line="240" w:lineRule="auto"/>
              <w:jc w:val="both"/>
              <w:rPr>
                <w:b/>
                <w:sz w:val="20"/>
                <w:szCs w:val="20"/>
              </w:rPr>
            </w:pPr>
            <w:r w:rsidRPr="008365CC">
              <w:rPr>
                <w:b/>
                <w:sz w:val="20"/>
                <w:szCs w:val="20"/>
              </w:rPr>
              <w:t>Indication du prix du marché lors de la passation de la commande</w:t>
            </w:r>
          </w:p>
        </w:tc>
        <w:tc>
          <w:tcPr>
            <w:tcW w:w="7510" w:type="dxa"/>
            <w:gridSpan w:val="3"/>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Règlement de consultation</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CCP</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CCAP</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Avis d’Appel Public à la Concurrence</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 </w:t>
            </w:r>
            <w:r w:rsidRPr="008365CC">
              <w:rPr>
                <w:sz w:val="20"/>
                <w:szCs w:val="20"/>
              </w:rPr>
              <w:tab/>
            </w:r>
          </w:p>
        </w:tc>
      </w:tr>
      <w:tr w:rsidR="008365CC" w:rsidRPr="008365CC" w:rsidTr="008365CC">
        <w:trPr>
          <w:trHeight w:val="703"/>
        </w:trPr>
        <w:tc>
          <w:tcPr>
            <w:tcW w:w="2376" w:type="dxa"/>
            <w:vMerge w:val="restart"/>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Nombre d’offres obtenues</w:t>
            </w:r>
          </w:p>
        </w:tc>
        <w:tc>
          <w:tcPr>
            <w:tcW w:w="7510" w:type="dxa"/>
            <w:gridSpan w:val="3"/>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2 offres</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3 offres ou plus</w:t>
            </w:r>
          </w:p>
        </w:tc>
      </w:tr>
      <w:tr w:rsidR="008365CC" w:rsidRPr="008365CC" w:rsidTr="008365CC">
        <w:trPr>
          <w:trHeight w:val="420"/>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F2F2F2"/>
            <w:vAlign w:val="center"/>
          </w:tcPr>
          <w:p w:rsidR="008365CC" w:rsidRPr="008365CC" w:rsidRDefault="008365CC" w:rsidP="008365CC">
            <w:pPr>
              <w:spacing w:after="0" w:line="240" w:lineRule="auto"/>
              <w:jc w:val="both"/>
              <w:rPr>
                <w:b/>
                <w:i/>
                <w:sz w:val="20"/>
                <w:szCs w:val="20"/>
              </w:rPr>
            </w:pPr>
            <w:r w:rsidRPr="008365CC">
              <w:rPr>
                <w:b/>
                <w:i/>
                <w:sz w:val="20"/>
                <w:szCs w:val="20"/>
              </w:rPr>
              <w:t>Si moins de 2 offres, justifiez pourquoi :</w:t>
            </w:r>
          </w:p>
        </w:tc>
      </w:tr>
      <w:tr w:rsidR="008365CC" w:rsidRPr="008365CC" w:rsidTr="008365CC">
        <w:trPr>
          <w:trHeight w:val="515"/>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auto"/>
          </w:tcPr>
          <w:p w:rsidR="008365CC" w:rsidRPr="008365CC" w:rsidRDefault="008365CC" w:rsidP="008365CC">
            <w:pPr>
              <w:spacing w:after="0" w:line="240" w:lineRule="auto"/>
              <w:jc w:val="both"/>
              <w:rPr>
                <w:sz w:val="20"/>
                <w:szCs w:val="20"/>
              </w:rPr>
            </w:pPr>
          </w:p>
        </w:tc>
      </w:tr>
      <w:tr w:rsidR="008365CC" w:rsidRPr="008365CC" w:rsidTr="008365CC">
        <w:trPr>
          <w:trHeight w:val="1267"/>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A partir de quel document avez-vous comparé les prix des offres des candidats</w:t>
            </w:r>
          </w:p>
        </w:tc>
        <w:tc>
          <w:tcPr>
            <w:tcW w:w="7510" w:type="dxa"/>
            <w:gridSpan w:val="3"/>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Devis</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Annexe financière de chacune des offres</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Acte d’engagement (présentant le montant global)</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DPGF (décomposition du forfait)</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document des offres présentant le prix : </w:t>
            </w:r>
          </w:p>
        </w:tc>
      </w:tr>
      <w:tr w:rsidR="008365CC" w:rsidRPr="008365CC" w:rsidTr="008365CC">
        <w:trPr>
          <w:trHeight w:val="1110"/>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Avec quelle grille de lecture avez-vous comparé les prix</w:t>
            </w:r>
          </w:p>
        </w:tc>
        <w:tc>
          <w:tcPr>
            <w:tcW w:w="7510" w:type="dxa"/>
            <w:gridSpan w:val="3"/>
            <w:shd w:val="clear" w:color="auto" w:fill="auto"/>
          </w:tcPr>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w:t>
            </w:r>
            <w:proofErr w:type="gramStart"/>
            <w:r w:rsidRPr="008365CC">
              <w:rPr>
                <w:sz w:val="20"/>
                <w:szCs w:val="20"/>
              </w:rPr>
              <w:t>sur</w:t>
            </w:r>
            <w:proofErr w:type="gramEnd"/>
            <w:r w:rsidRPr="008365CC">
              <w:rPr>
                <w:sz w:val="20"/>
                <w:szCs w:val="20"/>
              </w:rPr>
              <w:t xml:space="preserve"> la base d’un référentiel de prix. Précisez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w:t>
            </w:r>
            <w:proofErr w:type="gramStart"/>
            <w:r w:rsidRPr="008365CC">
              <w:rPr>
                <w:sz w:val="20"/>
                <w:szCs w:val="20"/>
              </w:rPr>
              <w:t>sur</w:t>
            </w:r>
            <w:proofErr w:type="gramEnd"/>
            <w:r w:rsidRPr="008365CC">
              <w:rPr>
                <w:sz w:val="20"/>
                <w:szCs w:val="20"/>
              </w:rPr>
              <w:t xml:space="preserve"> la base d’une banque de devis. Précisez :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w:t>
            </w:r>
            <w:proofErr w:type="gramStart"/>
            <w:r w:rsidRPr="008365CC">
              <w:rPr>
                <w:sz w:val="20"/>
                <w:szCs w:val="20"/>
              </w:rPr>
              <w:t>sur</w:t>
            </w:r>
            <w:proofErr w:type="gramEnd"/>
            <w:r w:rsidRPr="008365CC">
              <w:rPr>
                <w:sz w:val="20"/>
                <w:szCs w:val="20"/>
              </w:rPr>
              <w:t xml:space="preserve"> la base du calcul de la grille de notation prévue dans le marché. Précisez :</w:t>
            </w:r>
          </w:p>
        </w:tc>
      </w:tr>
      <w:tr w:rsidR="008365CC" w:rsidRPr="008365CC" w:rsidTr="008365CC">
        <w:trPr>
          <w:trHeight w:val="868"/>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Offre choisie</w:t>
            </w:r>
          </w:p>
        </w:tc>
        <w:tc>
          <w:tcPr>
            <w:tcW w:w="7510" w:type="dxa"/>
            <w:gridSpan w:val="3"/>
            <w:shd w:val="clear" w:color="auto" w:fill="auto"/>
          </w:tcPr>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Offre la moins-</w:t>
            </w:r>
            <w:proofErr w:type="spellStart"/>
            <w:r w:rsidRPr="008365CC">
              <w:rPr>
                <w:sz w:val="20"/>
                <w:szCs w:val="20"/>
              </w:rPr>
              <w:t>disante</w:t>
            </w:r>
            <w:proofErr w:type="spellEnd"/>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Offre la mieux-</w:t>
            </w:r>
            <w:proofErr w:type="spellStart"/>
            <w:r w:rsidRPr="008365CC">
              <w:rPr>
                <w:sz w:val="20"/>
                <w:szCs w:val="20"/>
              </w:rPr>
              <w:t>disante</w:t>
            </w:r>
            <w:proofErr w:type="spellEnd"/>
            <w:r w:rsidRPr="008365CC">
              <w:rPr>
                <w:sz w:val="20"/>
                <w:szCs w:val="20"/>
              </w:rPr>
              <w:t>, dans ce cas, explicitez les raisons de votre choix :</w:t>
            </w:r>
          </w:p>
        </w:tc>
      </w:tr>
      <w:tr w:rsidR="008365CC" w:rsidRPr="008365CC" w:rsidTr="008365CC">
        <w:trPr>
          <w:trHeight w:val="421"/>
        </w:trPr>
        <w:tc>
          <w:tcPr>
            <w:tcW w:w="9886" w:type="dxa"/>
            <w:gridSpan w:val="4"/>
            <w:shd w:val="clear" w:color="auto" w:fill="404040"/>
            <w:vAlign w:val="center"/>
          </w:tcPr>
          <w:p w:rsidR="008365CC" w:rsidRPr="008365CC" w:rsidRDefault="008365CC" w:rsidP="008365CC">
            <w:pPr>
              <w:spacing w:after="0" w:line="240" w:lineRule="auto"/>
              <w:jc w:val="both"/>
              <w:rPr>
                <w:b/>
                <w:color w:val="FFFFFF" w:themeColor="background1"/>
              </w:rPr>
            </w:pPr>
            <w:r w:rsidRPr="008365CC">
              <w:rPr>
                <w:b/>
                <w:color w:val="FFFFFF" w:themeColor="background1"/>
              </w:rPr>
              <w:t>Forme écrite du marché (attribution du marché)</w:t>
            </w:r>
          </w:p>
        </w:tc>
      </w:tr>
      <w:tr w:rsidR="008365CC" w:rsidRPr="008365CC" w:rsidTr="008365CC">
        <w:trPr>
          <w:trHeight w:val="1251"/>
        </w:trPr>
        <w:tc>
          <w:tcPr>
            <w:tcW w:w="2376" w:type="dxa"/>
            <w:shd w:val="clear" w:color="auto" w:fill="F2F2F2"/>
            <w:vAlign w:val="center"/>
          </w:tcPr>
          <w:p w:rsidR="008365CC" w:rsidRPr="008365CC" w:rsidRDefault="008365CC" w:rsidP="008365CC">
            <w:pPr>
              <w:spacing w:after="0" w:line="240" w:lineRule="auto"/>
              <w:jc w:val="both"/>
              <w:rPr>
                <w:sz w:val="20"/>
                <w:szCs w:val="20"/>
              </w:rPr>
            </w:pPr>
            <w:r w:rsidRPr="008365CC">
              <w:rPr>
                <w:b/>
                <w:sz w:val="20"/>
                <w:szCs w:val="20"/>
              </w:rPr>
              <w:t>Document(s) dans le(s)quel(s) se trouve(nt) ces informations</w:t>
            </w:r>
          </w:p>
        </w:tc>
        <w:tc>
          <w:tcPr>
            <w:tcW w:w="7510" w:type="dxa"/>
            <w:gridSpan w:val="3"/>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Acte d’engagement     </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Devis signé      </w:t>
            </w: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19"/>
        </w:trPr>
        <w:tc>
          <w:tcPr>
            <w:tcW w:w="9886" w:type="dxa"/>
            <w:gridSpan w:val="4"/>
            <w:shd w:val="clear" w:color="auto" w:fill="404040"/>
            <w:vAlign w:val="center"/>
          </w:tcPr>
          <w:p w:rsidR="008365CC" w:rsidRPr="008365CC" w:rsidRDefault="008365CC" w:rsidP="008365CC">
            <w:pPr>
              <w:spacing w:after="0" w:line="240" w:lineRule="auto"/>
              <w:jc w:val="both"/>
              <w:rPr>
                <w:color w:val="FFFFFF" w:themeColor="background1"/>
              </w:rPr>
            </w:pPr>
            <w:r w:rsidRPr="008365CC">
              <w:rPr>
                <w:b/>
                <w:color w:val="FFFFFF" w:themeColor="background1"/>
              </w:rPr>
              <w:t xml:space="preserve">Avenants </w:t>
            </w:r>
            <w:r w:rsidRPr="008365CC">
              <w:rPr>
                <w:color w:val="FFFFFF" w:themeColor="background1"/>
              </w:rPr>
              <w:t>(le cas échéant)</w:t>
            </w:r>
          </w:p>
        </w:tc>
      </w:tr>
      <w:tr w:rsidR="008365CC" w:rsidRPr="008365CC" w:rsidTr="008365CC">
        <w:trPr>
          <w:trHeight w:val="623"/>
        </w:trPr>
        <w:tc>
          <w:tcPr>
            <w:tcW w:w="2376" w:type="dxa"/>
            <w:vMerge w:val="restart"/>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 xml:space="preserve">Avenant </w:t>
            </w:r>
            <w:r w:rsidRPr="008365CC">
              <w:rPr>
                <w:sz w:val="20"/>
                <w:szCs w:val="20"/>
              </w:rPr>
              <w:t>…… /…</w:t>
            </w:r>
          </w:p>
        </w:tc>
        <w:tc>
          <w:tcPr>
            <w:tcW w:w="1843"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Date</w:t>
            </w:r>
          </w:p>
        </w:tc>
        <w:tc>
          <w:tcPr>
            <w:tcW w:w="2693"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Incidence financière</w:t>
            </w:r>
          </w:p>
        </w:tc>
        <w:tc>
          <w:tcPr>
            <w:tcW w:w="2974"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Modification de l’économie</w:t>
            </w:r>
          </w:p>
          <w:p w:rsidR="008365CC" w:rsidRPr="008365CC" w:rsidRDefault="008365CC" w:rsidP="008365CC">
            <w:pPr>
              <w:spacing w:after="0" w:line="240" w:lineRule="auto"/>
              <w:jc w:val="both"/>
              <w:rPr>
                <w:b/>
                <w:sz w:val="20"/>
                <w:szCs w:val="20"/>
              </w:rPr>
            </w:pPr>
            <w:r w:rsidRPr="008365CC">
              <w:rPr>
                <w:b/>
                <w:sz w:val="20"/>
                <w:szCs w:val="20"/>
              </w:rPr>
              <w:t>globale du marché</w:t>
            </w:r>
          </w:p>
        </w:tc>
      </w:tr>
      <w:tr w:rsidR="008365CC" w:rsidRPr="008365CC" w:rsidTr="008365CC">
        <w:trPr>
          <w:trHeight w:val="622"/>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1843" w:type="dxa"/>
            <w:shd w:val="clear" w:color="auto" w:fill="auto"/>
            <w:vAlign w:val="center"/>
          </w:tcPr>
          <w:p w:rsidR="008365CC" w:rsidRPr="008365CC" w:rsidRDefault="008365CC" w:rsidP="008365CC">
            <w:pPr>
              <w:spacing w:after="0" w:line="240" w:lineRule="auto"/>
              <w:jc w:val="both"/>
              <w:rPr>
                <w:sz w:val="20"/>
                <w:szCs w:val="20"/>
              </w:rPr>
            </w:pPr>
          </w:p>
        </w:tc>
        <w:tc>
          <w:tcPr>
            <w:tcW w:w="2693" w:type="dxa"/>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Oui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Non</w:t>
            </w:r>
          </w:p>
        </w:tc>
        <w:tc>
          <w:tcPr>
            <w:tcW w:w="2974" w:type="dxa"/>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Oui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Non</w:t>
            </w:r>
          </w:p>
        </w:tc>
      </w:tr>
      <w:tr w:rsidR="008365CC" w:rsidRPr="008365CC" w:rsidTr="008365CC">
        <w:trPr>
          <w:trHeight w:val="429"/>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Commentaire</w:t>
            </w:r>
          </w:p>
        </w:tc>
      </w:tr>
      <w:tr w:rsidR="008365CC" w:rsidRPr="008365CC" w:rsidTr="008365CC">
        <w:trPr>
          <w:trHeight w:val="429"/>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auto"/>
            <w:vAlign w:val="center"/>
          </w:tcPr>
          <w:p w:rsidR="008365CC" w:rsidRPr="008365CC" w:rsidRDefault="008365CC" w:rsidP="008365CC">
            <w:pPr>
              <w:spacing w:after="0" w:line="240" w:lineRule="auto"/>
              <w:jc w:val="both"/>
              <w:rPr>
                <w:b/>
                <w:sz w:val="20"/>
                <w:szCs w:val="20"/>
              </w:rPr>
            </w:pPr>
          </w:p>
        </w:tc>
      </w:tr>
      <w:tr w:rsidR="008365CC" w:rsidRPr="008365CC" w:rsidTr="008365CC">
        <w:trPr>
          <w:trHeight w:val="622"/>
        </w:trPr>
        <w:tc>
          <w:tcPr>
            <w:tcW w:w="2376" w:type="dxa"/>
            <w:vMerge w:val="restart"/>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 xml:space="preserve">Avenant </w:t>
            </w:r>
            <w:r w:rsidRPr="008365CC">
              <w:rPr>
                <w:sz w:val="20"/>
                <w:szCs w:val="20"/>
              </w:rPr>
              <w:t>…… /……</w:t>
            </w:r>
          </w:p>
        </w:tc>
        <w:tc>
          <w:tcPr>
            <w:tcW w:w="1843"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Date</w:t>
            </w:r>
          </w:p>
        </w:tc>
        <w:tc>
          <w:tcPr>
            <w:tcW w:w="2693"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Incidence financière</w:t>
            </w:r>
          </w:p>
        </w:tc>
        <w:tc>
          <w:tcPr>
            <w:tcW w:w="2974"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Modification de l’économie</w:t>
            </w:r>
          </w:p>
          <w:p w:rsidR="008365CC" w:rsidRPr="008365CC" w:rsidRDefault="008365CC" w:rsidP="008365CC">
            <w:pPr>
              <w:spacing w:after="0" w:line="240" w:lineRule="auto"/>
              <w:jc w:val="both"/>
              <w:rPr>
                <w:b/>
                <w:sz w:val="20"/>
                <w:szCs w:val="20"/>
              </w:rPr>
            </w:pPr>
            <w:r w:rsidRPr="008365CC">
              <w:rPr>
                <w:b/>
                <w:sz w:val="20"/>
                <w:szCs w:val="20"/>
              </w:rPr>
              <w:t>globale du marché</w:t>
            </w:r>
          </w:p>
        </w:tc>
      </w:tr>
      <w:tr w:rsidR="008365CC" w:rsidRPr="008365CC" w:rsidTr="008365CC">
        <w:trPr>
          <w:trHeight w:val="622"/>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1843" w:type="dxa"/>
            <w:shd w:val="clear" w:color="auto" w:fill="auto"/>
            <w:vAlign w:val="center"/>
          </w:tcPr>
          <w:p w:rsidR="008365CC" w:rsidRPr="008365CC" w:rsidRDefault="008365CC" w:rsidP="008365CC">
            <w:pPr>
              <w:spacing w:after="0" w:line="240" w:lineRule="auto"/>
              <w:jc w:val="both"/>
              <w:rPr>
                <w:sz w:val="20"/>
                <w:szCs w:val="20"/>
              </w:rPr>
            </w:pPr>
          </w:p>
        </w:tc>
        <w:tc>
          <w:tcPr>
            <w:tcW w:w="2693" w:type="dxa"/>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Oui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Non</w:t>
            </w:r>
          </w:p>
        </w:tc>
        <w:tc>
          <w:tcPr>
            <w:tcW w:w="2974" w:type="dxa"/>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Oui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Non</w:t>
            </w:r>
          </w:p>
        </w:tc>
      </w:tr>
      <w:tr w:rsidR="008365CC" w:rsidRPr="008365CC" w:rsidTr="008365CC">
        <w:trPr>
          <w:trHeight w:val="505"/>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Commentaire</w:t>
            </w:r>
          </w:p>
        </w:tc>
      </w:tr>
      <w:tr w:rsidR="008365CC" w:rsidRPr="008365CC" w:rsidTr="008365CC">
        <w:trPr>
          <w:trHeight w:val="505"/>
        </w:trPr>
        <w:tc>
          <w:tcPr>
            <w:tcW w:w="2376" w:type="dxa"/>
            <w:vMerge/>
            <w:shd w:val="clear" w:color="auto" w:fill="F2F2F2"/>
            <w:vAlign w:val="center"/>
          </w:tcPr>
          <w:p w:rsidR="008365CC" w:rsidRPr="008365CC" w:rsidRDefault="008365CC" w:rsidP="008365CC">
            <w:pPr>
              <w:spacing w:after="0" w:line="240" w:lineRule="auto"/>
              <w:jc w:val="both"/>
              <w:rPr>
                <w:b/>
                <w:sz w:val="20"/>
                <w:szCs w:val="20"/>
              </w:rPr>
            </w:pPr>
          </w:p>
        </w:tc>
        <w:tc>
          <w:tcPr>
            <w:tcW w:w="7510" w:type="dxa"/>
            <w:gridSpan w:val="3"/>
            <w:shd w:val="clear" w:color="auto" w:fill="auto"/>
            <w:vAlign w:val="center"/>
          </w:tcPr>
          <w:p w:rsidR="008365CC" w:rsidRPr="008365CC" w:rsidRDefault="008365CC" w:rsidP="008365CC">
            <w:pPr>
              <w:spacing w:after="0" w:line="240" w:lineRule="auto"/>
              <w:jc w:val="both"/>
              <w:rPr>
                <w:b/>
                <w:sz w:val="20"/>
                <w:szCs w:val="20"/>
              </w:rPr>
            </w:pPr>
          </w:p>
        </w:tc>
      </w:tr>
    </w:tbl>
    <w:p w:rsidR="008365CC" w:rsidRPr="008365CC" w:rsidRDefault="008365CC" w:rsidP="008365CC">
      <w:pPr>
        <w:spacing w:after="0" w:line="240" w:lineRule="auto"/>
        <w:jc w:val="both"/>
        <w:rPr>
          <w:b/>
          <w:color w:val="002060"/>
          <w:sz w:val="20"/>
          <w:szCs w:val="20"/>
        </w:rPr>
      </w:pPr>
    </w:p>
    <w:p w:rsidR="008365CC" w:rsidRDefault="008365CC">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1668"/>
        <w:gridCol w:w="8218"/>
      </w:tblGrid>
      <w:tr w:rsidR="008365CC" w:rsidRPr="008365CC" w:rsidTr="008365CC">
        <w:trPr>
          <w:trHeight w:val="764"/>
        </w:trPr>
        <w:tc>
          <w:tcPr>
            <w:tcW w:w="1668" w:type="dxa"/>
            <w:tcBorders>
              <w:top w:val="single" w:sz="4" w:space="0" w:color="FFD966"/>
              <w:left w:val="single" w:sz="4" w:space="0" w:color="FFD966"/>
              <w:bottom w:val="dotted" w:sz="4" w:space="0" w:color="FFD966"/>
              <w:right w:val="dotted" w:sz="4" w:space="0" w:color="FFD966"/>
            </w:tcBorders>
            <w:shd w:val="clear" w:color="auto" w:fill="FBE4D5"/>
            <w:vAlign w:val="center"/>
          </w:tcPr>
          <w:p w:rsidR="008365CC" w:rsidRPr="008365CC" w:rsidRDefault="008365CC" w:rsidP="008365CC">
            <w:pPr>
              <w:spacing w:after="0" w:line="240" w:lineRule="auto"/>
              <w:jc w:val="center"/>
              <w:rPr>
                <w:b/>
                <w:sz w:val="28"/>
                <w:szCs w:val="28"/>
              </w:rPr>
            </w:pPr>
            <w:r w:rsidRPr="008365CC">
              <w:rPr>
                <w:b/>
                <w:sz w:val="28"/>
                <w:szCs w:val="28"/>
              </w:rPr>
              <w:t>FICHE D</w:t>
            </w:r>
          </w:p>
        </w:tc>
        <w:tc>
          <w:tcPr>
            <w:tcW w:w="8218" w:type="dxa"/>
            <w:tcBorders>
              <w:top w:val="single" w:sz="4" w:space="0" w:color="FFD966"/>
              <w:left w:val="dotted" w:sz="4" w:space="0" w:color="FFD966"/>
              <w:bottom w:val="dotted" w:sz="4" w:space="0" w:color="FFD966"/>
              <w:right w:val="single" w:sz="4" w:space="0" w:color="FFD966"/>
            </w:tcBorders>
            <w:shd w:val="clear" w:color="auto" w:fill="FBE4D5"/>
            <w:vAlign w:val="center"/>
          </w:tcPr>
          <w:p w:rsidR="008365CC" w:rsidRPr="008365CC" w:rsidRDefault="008365CC" w:rsidP="008365CC">
            <w:pPr>
              <w:spacing w:after="0" w:line="240" w:lineRule="auto"/>
              <w:jc w:val="center"/>
              <w:rPr>
                <w:b/>
                <w:sz w:val="24"/>
                <w:szCs w:val="24"/>
              </w:rPr>
            </w:pPr>
            <w:r w:rsidRPr="008365CC">
              <w:rPr>
                <w:b/>
                <w:sz w:val="24"/>
                <w:szCs w:val="24"/>
              </w:rPr>
              <w:t>Marché</w:t>
            </w:r>
            <w:r>
              <w:rPr>
                <w:b/>
                <w:sz w:val="24"/>
                <w:szCs w:val="24"/>
              </w:rPr>
              <w:t>s</w:t>
            </w:r>
            <w:r w:rsidRPr="008365CC">
              <w:rPr>
                <w:b/>
                <w:sz w:val="24"/>
                <w:szCs w:val="24"/>
              </w:rPr>
              <w:t xml:space="preserve"> passé</w:t>
            </w:r>
            <w:r>
              <w:rPr>
                <w:b/>
                <w:sz w:val="24"/>
                <w:szCs w:val="24"/>
              </w:rPr>
              <w:t>s</w:t>
            </w:r>
            <w:r w:rsidRPr="008365CC">
              <w:rPr>
                <w:b/>
                <w:sz w:val="24"/>
                <w:szCs w:val="24"/>
              </w:rPr>
              <w:t xml:space="preserve"> selon une procédure formalisée</w:t>
            </w:r>
          </w:p>
          <w:p w:rsidR="008365CC" w:rsidRPr="008365CC" w:rsidRDefault="008365CC" w:rsidP="008365CC">
            <w:pPr>
              <w:spacing w:after="0" w:line="240" w:lineRule="auto"/>
              <w:jc w:val="center"/>
            </w:pPr>
            <w:r>
              <w:rPr>
                <w:i/>
              </w:rPr>
              <w:t>E</w:t>
            </w:r>
            <w:r w:rsidRPr="008365CC">
              <w:rPr>
                <w:i/>
              </w:rPr>
              <w:t>n application des articles L-2124-1 à L2124-4 du Code de la commande publique</w:t>
            </w:r>
          </w:p>
        </w:tc>
      </w:tr>
    </w:tbl>
    <w:p w:rsidR="008365CC" w:rsidRDefault="008365CC" w:rsidP="000A78D0">
      <w:pPr>
        <w:spacing w:after="0" w:line="240" w:lineRule="auto"/>
        <w:jc w:val="both"/>
        <w:rPr>
          <w:sz w:val="20"/>
          <w:szCs w:val="20"/>
        </w:rPr>
      </w:pPr>
    </w:p>
    <w:p w:rsidR="008365CC" w:rsidRDefault="008365CC" w:rsidP="008365CC">
      <w:pPr>
        <w:spacing w:after="0" w:line="240" w:lineRule="auto"/>
        <w:jc w:val="both"/>
        <w:rPr>
          <w:b/>
          <w:sz w:val="20"/>
          <w:szCs w:val="20"/>
        </w:rPr>
      </w:pPr>
      <w:r w:rsidRPr="008365CC">
        <w:rPr>
          <w:b/>
          <w:sz w:val="20"/>
          <w:szCs w:val="20"/>
        </w:rPr>
        <w:t xml:space="preserve">Indiquez les procédures et documents que vous avez utilisés </w:t>
      </w:r>
      <w:r w:rsidRPr="008365CC">
        <w:rPr>
          <w:sz w:val="20"/>
          <w:szCs w:val="20"/>
        </w:rPr>
        <w:t>(cochez les cases appropriées dans le tableau).</w:t>
      </w:r>
    </w:p>
    <w:p w:rsidR="008365CC" w:rsidRPr="008365CC" w:rsidRDefault="008365CC" w:rsidP="008365CC">
      <w:pPr>
        <w:spacing w:after="0" w:line="240" w:lineRule="auto"/>
        <w:jc w:val="both"/>
        <w:rPr>
          <w:b/>
          <w:sz w:val="20"/>
          <w:szCs w:val="20"/>
        </w:rPr>
      </w:pPr>
      <w:r w:rsidRPr="008365CC">
        <w:rPr>
          <w:b/>
          <w:sz w:val="20"/>
          <w:szCs w:val="20"/>
        </w:rPr>
        <w:t>Joindre la copie de toutes les pièces citées et cochées dans le tableau suivant.</w:t>
      </w:r>
    </w:p>
    <w:p w:rsidR="008365CC" w:rsidRDefault="008365CC" w:rsidP="000A78D0">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6659"/>
      </w:tblGrid>
      <w:tr w:rsidR="008365CC" w:rsidRPr="008365CC" w:rsidTr="008365CC">
        <w:trPr>
          <w:trHeight w:val="399"/>
        </w:trPr>
        <w:tc>
          <w:tcPr>
            <w:tcW w:w="9886" w:type="dxa"/>
            <w:gridSpan w:val="3"/>
            <w:shd w:val="clear" w:color="auto" w:fill="404040"/>
            <w:vAlign w:val="center"/>
          </w:tcPr>
          <w:p w:rsidR="008365CC" w:rsidRPr="00B70612" w:rsidRDefault="008365CC" w:rsidP="008365CC">
            <w:pPr>
              <w:spacing w:after="0" w:line="240" w:lineRule="auto"/>
              <w:jc w:val="both"/>
              <w:rPr>
                <w:b/>
                <w:color w:val="FFFFFF" w:themeColor="background1"/>
              </w:rPr>
            </w:pPr>
            <w:r w:rsidRPr="00B70612">
              <w:rPr>
                <w:b/>
                <w:color w:val="FFFFFF" w:themeColor="background1"/>
              </w:rPr>
              <w:t>Description du marché</w:t>
            </w:r>
          </w:p>
        </w:tc>
      </w:tr>
      <w:tr w:rsidR="008365CC" w:rsidRPr="008365CC" w:rsidTr="00B70612">
        <w:trPr>
          <w:trHeight w:val="515"/>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Intitulé du marché</w:t>
            </w:r>
          </w:p>
        </w:tc>
        <w:tc>
          <w:tcPr>
            <w:tcW w:w="7510" w:type="dxa"/>
            <w:gridSpan w:val="2"/>
            <w:shd w:val="clear" w:color="auto" w:fill="auto"/>
            <w:vAlign w:val="center"/>
          </w:tcPr>
          <w:p w:rsidR="008365CC" w:rsidRPr="008365CC" w:rsidRDefault="00B70612" w:rsidP="008365CC">
            <w:pPr>
              <w:spacing w:after="0" w:line="240" w:lineRule="auto"/>
              <w:jc w:val="both"/>
              <w:rPr>
                <w:sz w:val="20"/>
                <w:szCs w:val="20"/>
              </w:rPr>
            </w:pPr>
            <w:r>
              <w:rPr>
                <w:sz w:val="20"/>
                <w:szCs w:val="20"/>
              </w:rPr>
              <w:tab/>
            </w:r>
          </w:p>
        </w:tc>
      </w:tr>
      <w:tr w:rsidR="008365CC" w:rsidRPr="008365CC" w:rsidTr="008365CC">
        <w:trPr>
          <w:trHeight w:val="923"/>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Procédure utilisée</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Appel d’offre ouvert</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Appel d’offre restreint</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Procédure avec négociation</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Dialogue compétitif</w:t>
            </w:r>
          </w:p>
        </w:tc>
      </w:tr>
      <w:tr w:rsidR="008365CC" w:rsidRPr="008365CC" w:rsidTr="008365CC">
        <w:trPr>
          <w:trHeight w:val="1056"/>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Règlement de consultation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CCP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CCAP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CCTP</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Avis d'Appel Public à la Concurrence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Courrier de consultation</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Acte d’engagement</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39"/>
        </w:trPr>
        <w:tc>
          <w:tcPr>
            <w:tcW w:w="9886" w:type="dxa"/>
            <w:gridSpan w:val="3"/>
            <w:shd w:val="clear" w:color="auto" w:fill="404040"/>
            <w:vAlign w:val="center"/>
          </w:tcPr>
          <w:p w:rsidR="008365CC" w:rsidRPr="00B70612" w:rsidRDefault="008365CC" w:rsidP="008365CC">
            <w:pPr>
              <w:spacing w:after="0" w:line="240" w:lineRule="auto"/>
              <w:jc w:val="both"/>
              <w:rPr>
                <w:b/>
                <w:color w:val="FFFFFF" w:themeColor="background1"/>
              </w:rPr>
            </w:pPr>
            <w:r w:rsidRPr="00B70612">
              <w:rPr>
                <w:b/>
                <w:color w:val="FFFFFF" w:themeColor="background1"/>
              </w:rPr>
              <w:t>Publicité</w:t>
            </w:r>
          </w:p>
        </w:tc>
      </w:tr>
      <w:tr w:rsidR="008365CC" w:rsidRPr="008365CC" w:rsidTr="008365CC">
        <w:trPr>
          <w:trHeight w:val="539"/>
        </w:trPr>
        <w:tc>
          <w:tcPr>
            <w:tcW w:w="3227" w:type="dxa"/>
            <w:gridSpan w:val="2"/>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Indiquez les documents utilisés.</w:t>
            </w:r>
          </w:p>
          <w:p w:rsidR="008365CC" w:rsidRPr="008365CC" w:rsidRDefault="008365CC" w:rsidP="008365CC">
            <w:pPr>
              <w:spacing w:after="0" w:line="240" w:lineRule="auto"/>
              <w:jc w:val="both"/>
              <w:rPr>
                <w:b/>
                <w:i/>
                <w:sz w:val="20"/>
                <w:szCs w:val="20"/>
              </w:rPr>
            </w:pPr>
          </w:p>
        </w:tc>
        <w:tc>
          <w:tcPr>
            <w:tcW w:w="6659" w:type="dxa"/>
            <w:shd w:val="clear" w:color="auto" w:fill="F2F2F2"/>
            <w:vAlign w:val="center"/>
          </w:tcPr>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BOAMP  ou  </w:t>
            </w: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00B70612">
              <w:rPr>
                <w:sz w:val="20"/>
                <w:szCs w:val="20"/>
              </w:rPr>
              <w:t xml:space="preserve"> JOUE</w:t>
            </w:r>
          </w:p>
          <w:p w:rsidR="008365CC" w:rsidRPr="008365CC" w:rsidRDefault="00B70612" w:rsidP="008365CC">
            <w:pPr>
              <w:spacing w:after="0" w:line="240" w:lineRule="auto"/>
              <w:jc w:val="both"/>
              <w:rPr>
                <w:sz w:val="20"/>
                <w:szCs w:val="20"/>
              </w:rPr>
            </w:pPr>
            <w:proofErr w:type="gramStart"/>
            <w:r>
              <w:rPr>
                <w:sz w:val="20"/>
                <w:szCs w:val="20"/>
              </w:rPr>
              <w:t>et</w:t>
            </w:r>
            <w:proofErr w:type="gramEnd"/>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00B70612">
              <w:rPr>
                <w:sz w:val="20"/>
                <w:szCs w:val="20"/>
              </w:rPr>
              <w:t xml:space="preserve"> Copie écran du profil acheteur</w:t>
            </w:r>
          </w:p>
          <w:p w:rsidR="008365CC" w:rsidRPr="008365CC" w:rsidRDefault="00B70612" w:rsidP="008365CC">
            <w:pPr>
              <w:spacing w:after="0" w:line="240" w:lineRule="auto"/>
              <w:jc w:val="both"/>
              <w:rPr>
                <w:sz w:val="20"/>
                <w:szCs w:val="20"/>
              </w:rPr>
            </w:pPr>
            <w:proofErr w:type="gramStart"/>
            <w:r>
              <w:rPr>
                <w:sz w:val="20"/>
                <w:szCs w:val="20"/>
              </w:rPr>
              <w:t>et</w:t>
            </w:r>
            <w:proofErr w:type="gramEnd"/>
            <w:r>
              <w:rPr>
                <w:sz w:val="20"/>
                <w:szCs w:val="20"/>
              </w:rPr>
              <w:t>, le cas échéant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00B70612">
              <w:rPr>
                <w:sz w:val="20"/>
                <w:szCs w:val="20"/>
              </w:rPr>
              <w:t xml:space="preserve"> Jou</w:t>
            </w:r>
            <w:r w:rsidRPr="008365CC">
              <w:rPr>
                <w:sz w:val="20"/>
                <w:szCs w:val="20"/>
              </w:rPr>
              <w:t>rnal spécialisé (dans le secteur économique concerné)</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support. Précisez :</w:t>
            </w:r>
          </w:p>
          <w:p w:rsidR="008365CC" w:rsidRPr="008365CC" w:rsidRDefault="008365CC" w:rsidP="008365CC">
            <w:pPr>
              <w:spacing w:after="0" w:line="240" w:lineRule="auto"/>
              <w:jc w:val="both"/>
              <w:rPr>
                <w:b/>
                <w:i/>
                <w:sz w:val="20"/>
                <w:szCs w:val="20"/>
              </w:rPr>
            </w:pPr>
          </w:p>
        </w:tc>
      </w:tr>
      <w:tr w:rsidR="008365CC" w:rsidRPr="008365CC" w:rsidTr="008365CC">
        <w:trPr>
          <w:trHeight w:val="415"/>
        </w:trPr>
        <w:tc>
          <w:tcPr>
            <w:tcW w:w="9886" w:type="dxa"/>
            <w:gridSpan w:val="3"/>
            <w:shd w:val="clear" w:color="auto" w:fill="404040"/>
            <w:vAlign w:val="center"/>
          </w:tcPr>
          <w:p w:rsidR="008365CC" w:rsidRPr="00B70612" w:rsidRDefault="008365CC" w:rsidP="008365CC">
            <w:pPr>
              <w:spacing w:after="0" w:line="240" w:lineRule="auto"/>
              <w:jc w:val="both"/>
              <w:rPr>
                <w:b/>
                <w:color w:val="FFFFFF" w:themeColor="background1"/>
              </w:rPr>
            </w:pPr>
            <w:r w:rsidRPr="00B70612">
              <w:rPr>
                <w:b/>
                <w:color w:val="FFFFFF" w:themeColor="background1"/>
              </w:rPr>
              <w:t>Critères de choix des offres</w:t>
            </w:r>
          </w:p>
        </w:tc>
      </w:tr>
      <w:tr w:rsidR="008365CC" w:rsidRPr="008365CC" w:rsidTr="008365CC">
        <w:trPr>
          <w:trHeight w:val="1046"/>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 xml:space="preserve">Quels critères de choix avez-vous définis </w:t>
            </w:r>
            <w:r w:rsidRPr="008365CC">
              <w:rPr>
                <w:sz w:val="20"/>
                <w:szCs w:val="20"/>
              </w:rPr>
              <w:t>(avec pondération le cas échéant)</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p>
        </w:tc>
      </w:tr>
      <w:tr w:rsidR="008365CC" w:rsidRPr="008365CC" w:rsidTr="008365CC">
        <w:trPr>
          <w:trHeight w:val="1134"/>
        </w:trPr>
        <w:tc>
          <w:tcPr>
            <w:tcW w:w="2376" w:type="dxa"/>
            <w:shd w:val="clear" w:color="auto" w:fill="F2F2F2"/>
            <w:vAlign w:val="center"/>
          </w:tcPr>
          <w:p w:rsidR="008365CC" w:rsidRPr="008365CC" w:rsidRDefault="008365CC" w:rsidP="008365CC">
            <w:pPr>
              <w:spacing w:after="0" w:line="240" w:lineRule="auto"/>
              <w:jc w:val="both"/>
              <w:rPr>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Règlement de consultation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Avis d'Appel Public à la Concurrence</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r w:rsidR="008365CC" w:rsidRPr="008365CC" w:rsidTr="008365CC">
        <w:trPr>
          <w:trHeight w:val="419"/>
        </w:trPr>
        <w:tc>
          <w:tcPr>
            <w:tcW w:w="9886" w:type="dxa"/>
            <w:gridSpan w:val="3"/>
            <w:shd w:val="clear" w:color="auto" w:fill="404040"/>
            <w:vAlign w:val="center"/>
          </w:tcPr>
          <w:p w:rsidR="008365CC" w:rsidRPr="00B70612" w:rsidRDefault="008365CC" w:rsidP="008365CC">
            <w:pPr>
              <w:spacing w:after="0" w:line="240" w:lineRule="auto"/>
              <w:jc w:val="both"/>
              <w:rPr>
                <w:b/>
                <w:color w:val="FFFFFF" w:themeColor="background1"/>
              </w:rPr>
            </w:pPr>
            <w:r w:rsidRPr="00B70612">
              <w:rPr>
                <w:b/>
                <w:color w:val="FFFFFF" w:themeColor="background1"/>
              </w:rPr>
              <w:t>Sélection du prestataire</w:t>
            </w:r>
          </w:p>
        </w:tc>
      </w:tr>
      <w:tr w:rsidR="008365CC" w:rsidRPr="008365CC" w:rsidTr="008365CC">
        <w:trPr>
          <w:trHeight w:val="1112"/>
        </w:trPr>
        <w:tc>
          <w:tcPr>
            <w:tcW w:w="2376" w:type="dxa"/>
            <w:shd w:val="clear" w:color="auto" w:fill="F2F2F2"/>
            <w:vAlign w:val="center"/>
          </w:tcPr>
          <w:p w:rsidR="008365CC" w:rsidRPr="008365CC" w:rsidRDefault="008365CC" w:rsidP="008365CC">
            <w:pPr>
              <w:spacing w:after="0" w:line="240" w:lineRule="auto"/>
              <w:jc w:val="both"/>
              <w:rPr>
                <w:b/>
                <w:sz w:val="20"/>
                <w:szCs w:val="20"/>
              </w:rPr>
            </w:pPr>
            <w:r w:rsidRPr="008365CC">
              <w:rPr>
                <w:b/>
                <w:sz w:val="20"/>
                <w:szCs w:val="20"/>
              </w:rPr>
              <w:t>Critères sur lesquels a été retenu le prestataire</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p w:rsidR="008365CC" w:rsidRPr="008365CC" w:rsidRDefault="008365CC" w:rsidP="008365CC">
            <w:pPr>
              <w:spacing w:after="0" w:line="240" w:lineRule="auto"/>
              <w:jc w:val="both"/>
              <w:rPr>
                <w:sz w:val="20"/>
                <w:szCs w:val="20"/>
              </w:rPr>
            </w:pPr>
          </w:p>
        </w:tc>
      </w:tr>
      <w:tr w:rsidR="008365CC" w:rsidRPr="008365CC" w:rsidTr="008365CC">
        <w:trPr>
          <w:trHeight w:val="974"/>
        </w:trPr>
        <w:tc>
          <w:tcPr>
            <w:tcW w:w="2376" w:type="dxa"/>
            <w:shd w:val="clear" w:color="auto" w:fill="F2F2F2"/>
            <w:vAlign w:val="center"/>
          </w:tcPr>
          <w:p w:rsidR="008365CC" w:rsidRPr="008365CC" w:rsidRDefault="008365CC" w:rsidP="008365CC">
            <w:pPr>
              <w:spacing w:after="0" w:line="240" w:lineRule="auto"/>
              <w:jc w:val="both"/>
              <w:rPr>
                <w:sz w:val="20"/>
                <w:szCs w:val="20"/>
              </w:rPr>
            </w:pPr>
            <w:r w:rsidRPr="008365CC">
              <w:rPr>
                <w:b/>
                <w:sz w:val="20"/>
                <w:szCs w:val="20"/>
              </w:rPr>
              <w:t>Document(s) dans le(s)quel(s) se trouve(nt) ces informations</w:t>
            </w:r>
          </w:p>
        </w:tc>
        <w:tc>
          <w:tcPr>
            <w:tcW w:w="7510" w:type="dxa"/>
            <w:gridSpan w:val="2"/>
            <w:shd w:val="clear" w:color="auto" w:fill="auto"/>
            <w:vAlign w:val="center"/>
          </w:tcPr>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Rapport d'analyse des candidatures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Rapport d'analyse des offres</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00B70612">
              <w:rPr>
                <w:sz w:val="20"/>
                <w:szCs w:val="20"/>
              </w:rPr>
              <w:t xml:space="preserve"> PV CAO         </w:t>
            </w:r>
          </w:p>
          <w:p w:rsidR="008365CC" w:rsidRPr="008365CC" w:rsidRDefault="008365CC" w:rsidP="008365CC">
            <w:pPr>
              <w:spacing w:after="0" w:line="240" w:lineRule="auto"/>
              <w:jc w:val="both"/>
              <w:rPr>
                <w:sz w:val="20"/>
                <w:szCs w:val="20"/>
              </w:rPr>
            </w:pPr>
            <w:r w:rsidRPr="008365CC">
              <w:rPr>
                <w:sz w:val="20"/>
                <w:szCs w:val="20"/>
              </w:rPr>
              <w:fldChar w:fldCharType="begin">
                <w:ffData>
                  <w:name w:val=""/>
                  <w:enabled/>
                  <w:calcOnExit w:val="0"/>
                  <w:checkBox>
                    <w:size w:val="16"/>
                    <w:default w:val="0"/>
                  </w:checkBox>
                </w:ffData>
              </w:fldChar>
            </w:r>
            <w:r w:rsidRPr="008365CC">
              <w:rPr>
                <w:sz w:val="20"/>
                <w:szCs w:val="20"/>
              </w:rPr>
              <w:instrText xml:space="preserve"> FORMCHECKBOX </w:instrText>
            </w:r>
            <w:r w:rsidR="0076570E">
              <w:rPr>
                <w:sz w:val="20"/>
                <w:szCs w:val="20"/>
              </w:rPr>
            </w:r>
            <w:r w:rsidR="0076570E">
              <w:rPr>
                <w:sz w:val="20"/>
                <w:szCs w:val="20"/>
              </w:rPr>
              <w:fldChar w:fldCharType="separate"/>
            </w:r>
            <w:r w:rsidRPr="008365CC">
              <w:rPr>
                <w:sz w:val="20"/>
                <w:szCs w:val="20"/>
              </w:rPr>
              <w:fldChar w:fldCharType="end"/>
            </w:r>
            <w:r w:rsidRPr="008365CC">
              <w:rPr>
                <w:sz w:val="20"/>
                <w:szCs w:val="20"/>
              </w:rPr>
              <w:t xml:space="preserve"> Autre. Précisez :</w:t>
            </w:r>
          </w:p>
        </w:tc>
      </w:tr>
    </w:tbl>
    <w:p w:rsidR="008365CC" w:rsidRDefault="008365CC" w:rsidP="000A78D0">
      <w:pPr>
        <w:spacing w:after="0" w:line="240" w:lineRule="auto"/>
        <w:jc w:val="both"/>
        <w:rPr>
          <w:sz w:val="20"/>
          <w:szCs w:val="20"/>
        </w:rPr>
      </w:pPr>
    </w:p>
    <w:p w:rsidR="00B70612" w:rsidRDefault="00B70612" w:rsidP="000A78D0">
      <w:pPr>
        <w:spacing w:after="0" w:line="240" w:lineRule="auto"/>
        <w:jc w:val="both"/>
        <w:rPr>
          <w:sz w:val="20"/>
          <w:szCs w:val="20"/>
        </w:rPr>
      </w:pPr>
    </w:p>
    <w:p w:rsidR="00B70612" w:rsidRDefault="00B70612" w:rsidP="000A78D0">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693"/>
        <w:gridCol w:w="2974"/>
      </w:tblGrid>
      <w:tr w:rsidR="00B70612" w:rsidRPr="00B70612" w:rsidTr="0049179B">
        <w:trPr>
          <w:trHeight w:val="413"/>
        </w:trPr>
        <w:tc>
          <w:tcPr>
            <w:tcW w:w="9886" w:type="dxa"/>
            <w:gridSpan w:val="4"/>
            <w:shd w:val="clear" w:color="auto" w:fill="404040"/>
            <w:vAlign w:val="center"/>
          </w:tcPr>
          <w:p w:rsidR="00B70612" w:rsidRPr="00B70612" w:rsidRDefault="00B70612" w:rsidP="00B70612">
            <w:pPr>
              <w:spacing w:after="0" w:line="240" w:lineRule="auto"/>
              <w:jc w:val="both"/>
              <w:rPr>
                <w:b/>
                <w:color w:val="FFFFFF" w:themeColor="background1"/>
              </w:rPr>
            </w:pPr>
            <w:r w:rsidRPr="00B70612">
              <w:rPr>
                <w:b/>
                <w:color w:val="FFFFFF" w:themeColor="background1"/>
              </w:rPr>
              <w:t>Contrôle des coûts raisonnables</w:t>
            </w:r>
          </w:p>
        </w:tc>
      </w:tr>
      <w:tr w:rsidR="00B70612" w:rsidRPr="00B70612" w:rsidTr="0049179B">
        <w:trPr>
          <w:trHeight w:val="1327"/>
        </w:trPr>
        <w:tc>
          <w:tcPr>
            <w:tcW w:w="2376" w:type="dxa"/>
            <w:shd w:val="clear" w:color="auto" w:fill="auto"/>
            <w:vAlign w:val="center"/>
          </w:tcPr>
          <w:p w:rsidR="00B70612" w:rsidRPr="00B70612" w:rsidRDefault="00B70612" w:rsidP="00B70612">
            <w:pPr>
              <w:spacing w:after="0" w:line="240" w:lineRule="auto"/>
              <w:jc w:val="both"/>
              <w:rPr>
                <w:b/>
                <w:sz w:val="20"/>
                <w:szCs w:val="20"/>
              </w:rPr>
            </w:pPr>
            <w:r w:rsidRPr="00B70612">
              <w:rPr>
                <w:b/>
                <w:sz w:val="20"/>
                <w:szCs w:val="20"/>
              </w:rPr>
              <w:t>Indication du prix du marché lors de la passation de la commande</w:t>
            </w:r>
          </w:p>
        </w:tc>
        <w:tc>
          <w:tcPr>
            <w:tcW w:w="7510" w:type="dxa"/>
            <w:gridSpan w:val="3"/>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Règlement de consultation</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CCTP</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CCAP</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Avis d’Appel Public à la Concurrence</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Autre. Précisez : </w:t>
            </w:r>
            <w:r w:rsidRPr="00B70612">
              <w:rPr>
                <w:sz w:val="20"/>
                <w:szCs w:val="20"/>
              </w:rPr>
              <w:tab/>
            </w:r>
          </w:p>
        </w:tc>
      </w:tr>
      <w:tr w:rsidR="00B70612" w:rsidRPr="00B70612" w:rsidTr="0049179B">
        <w:trPr>
          <w:trHeight w:val="703"/>
        </w:trPr>
        <w:tc>
          <w:tcPr>
            <w:tcW w:w="2376" w:type="dxa"/>
            <w:vMerge w:val="restart"/>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Nombre d’offres obtenues</w:t>
            </w:r>
          </w:p>
        </w:tc>
        <w:tc>
          <w:tcPr>
            <w:tcW w:w="7510" w:type="dxa"/>
            <w:gridSpan w:val="3"/>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2 offres</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3 offres ou plus</w:t>
            </w:r>
          </w:p>
        </w:tc>
      </w:tr>
      <w:tr w:rsidR="00B70612" w:rsidRPr="00B70612" w:rsidTr="0049179B">
        <w:trPr>
          <w:trHeight w:val="420"/>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F2F2F2"/>
            <w:vAlign w:val="center"/>
          </w:tcPr>
          <w:p w:rsidR="00B70612" w:rsidRPr="00B70612" w:rsidRDefault="00B70612" w:rsidP="00B70612">
            <w:pPr>
              <w:spacing w:after="0" w:line="240" w:lineRule="auto"/>
              <w:jc w:val="both"/>
              <w:rPr>
                <w:b/>
                <w:i/>
                <w:sz w:val="20"/>
                <w:szCs w:val="20"/>
              </w:rPr>
            </w:pPr>
            <w:r w:rsidRPr="00B70612">
              <w:rPr>
                <w:b/>
                <w:i/>
                <w:sz w:val="20"/>
                <w:szCs w:val="20"/>
              </w:rPr>
              <w:t>Si moins de 2 offres, justifiez pourquoi :</w:t>
            </w:r>
          </w:p>
        </w:tc>
      </w:tr>
      <w:tr w:rsidR="00B70612" w:rsidRPr="00B70612" w:rsidTr="00B70612">
        <w:trPr>
          <w:trHeight w:val="469"/>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auto"/>
          </w:tcPr>
          <w:p w:rsidR="00B70612" w:rsidRPr="00B70612" w:rsidRDefault="00B70612" w:rsidP="00B70612">
            <w:pPr>
              <w:spacing w:after="0" w:line="240" w:lineRule="auto"/>
              <w:jc w:val="both"/>
              <w:rPr>
                <w:sz w:val="20"/>
                <w:szCs w:val="20"/>
              </w:rPr>
            </w:pPr>
          </w:p>
        </w:tc>
      </w:tr>
      <w:tr w:rsidR="00B70612" w:rsidRPr="00B70612" w:rsidTr="0049179B">
        <w:trPr>
          <w:trHeight w:val="1267"/>
        </w:trPr>
        <w:tc>
          <w:tcPr>
            <w:tcW w:w="2376"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A partir de quel document avez-vous comparé les prix des offres des candidats</w:t>
            </w:r>
          </w:p>
        </w:tc>
        <w:tc>
          <w:tcPr>
            <w:tcW w:w="7510" w:type="dxa"/>
            <w:gridSpan w:val="3"/>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Annexe financière de chacune des offres</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Acte d’engagement (présentant le montant global)</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DPGF (décomposition du forfait)</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Autre document des offres présentant le prix : </w:t>
            </w:r>
          </w:p>
        </w:tc>
      </w:tr>
      <w:tr w:rsidR="00B70612" w:rsidRPr="00B70612" w:rsidTr="00B70612">
        <w:trPr>
          <w:trHeight w:val="1206"/>
        </w:trPr>
        <w:tc>
          <w:tcPr>
            <w:tcW w:w="2376"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Avec quelle grille de lecture avez-vous comparé les prix</w:t>
            </w:r>
          </w:p>
        </w:tc>
        <w:tc>
          <w:tcPr>
            <w:tcW w:w="7510" w:type="dxa"/>
            <w:gridSpan w:val="3"/>
            <w:shd w:val="clear" w:color="auto" w:fill="auto"/>
          </w:tcPr>
          <w:p w:rsidR="00B70612" w:rsidRPr="00B70612" w:rsidRDefault="00B70612" w:rsidP="00B70612">
            <w:pPr>
              <w:spacing w:after="0" w:line="240" w:lineRule="auto"/>
              <w:jc w:val="both"/>
              <w:rPr>
                <w:sz w:val="20"/>
                <w:szCs w:val="20"/>
              </w:rPr>
            </w:pP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w:t>
            </w:r>
            <w:proofErr w:type="gramStart"/>
            <w:r w:rsidRPr="00B70612">
              <w:rPr>
                <w:sz w:val="20"/>
                <w:szCs w:val="20"/>
              </w:rPr>
              <w:t>sur</w:t>
            </w:r>
            <w:proofErr w:type="gramEnd"/>
            <w:r w:rsidRPr="00B70612">
              <w:rPr>
                <w:sz w:val="20"/>
                <w:szCs w:val="20"/>
              </w:rPr>
              <w:t xml:space="preserve"> la base d’un référentiel de prix. Précisez :</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w:t>
            </w:r>
            <w:proofErr w:type="gramStart"/>
            <w:r w:rsidRPr="00B70612">
              <w:rPr>
                <w:sz w:val="20"/>
                <w:szCs w:val="20"/>
              </w:rPr>
              <w:t>sur</w:t>
            </w:r>
            <w:proofErr w:type="gramEnd"/>
            <w:r w:rsidRPr="00B70612">
              <w:rPr>
                <w:sz w:val="20"/>
                <w:szCs w:val="20"/>
              </w:rPr>
              <w:t xml:space="preserve"> la base d’une banque de devis. Précisez : </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w:t>
            </w:r>
            <w:proofErr w:type="gramStart"/>
            <w:r w:rsidRPr="00B70612">
              <w:rPr>
                <w:sz w:val="20"/>
                <w:szCs w:val="20"/>
              </w:rPr>
              <w:t>sur</w:t>
            </w:r>
            <w:proofErr w:type="gramEnd"/>
            <w:r w:rsidRPr="00B70612">
              <w:rPr>
                <w:sz w:val="20"/>
                <w:szCs w:val="20"/>
              </w:rPr>
              <w:t xml:space="preserve"> la base du calcul de la grille de notation prévue dans le marché. Précisez :</w:t>
            </w:r>
          </w:p>
        </w:tc>
      </w:tr>
      <w:tr w:rsidR="00B70612" w:rsidRPr="00B70612" w:rsidTr="00B70612">
        <w:trPr>
          <w:trHeight w:val="840"/>
        </w:trPr>
        <w:tc>
          <w:tcPr>
            <w:tcW w:w="2376"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Offre choisie</w:t>
            </w:r>
          </w:p>
        </w:tc>
        <w:tc>
          <w:tcPr>
            <w:tcW w:w="7510" w:type="dxa"/>
            <w:gridSpan w:val="3"/>
            <w:shd w:val="clear" w:color="auto" w:fill="auto"/>
          </w:tcPr>
          <w:p w:rsidR="00B70612" w:rsidRPr="00B70612" w:rsidRDefault="00B70612" w:rsidP="00B70612">
            <w:pPr>
              <w:spacing w:after="0" w:line="240" w:lineRule="auto"/>
              <w:jc w:val="both"/>
              <w:rPr>
                <w:sz w:val="20"/>
                <w:szCs w:val="20"/>
              </w:rPr>
            </w:pP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Offre la moins-</w:t>
            </w:r>
            <w:proofErr w:type="spellStart"/>
            <w:r w:rsidRPr="00B70612">
              <w:rPr>
                <w:sz w:val="20"/>
                <w:szCs w:val="20"/>
              </w:rPr>
              <w:t>disante</w:t>
            </w:r>
            <w:proofErr w:type="spellEnd"/>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Offre la mieux-</w:t>
            </w:r>
            <w:proofErr w:type="spellStart"/>
            <w:r w:rsidRPr="00B70612">
              <w:rPr>
                <w:sz w:val="20"/>
                <w:szCs w:val="20"/>
              </w:rPr>
              <w:t>disante</w:t>
            </w:r>
            <w:proofErr w:type="spellEnd"/>
            <w:r w:rsidRPr="00B70612">
              <w:rPr>
                <w:sz w:val="20"/>
                <w:szCs w:val="20"/>
              </w:rPr>
              <w:t>, dans ce cas, explicitez les raisons de votre choix :</w:t>
            </w:r>
          </w:p>
        </w:tc>
      </w:tr>
      <w:tr w:rsidR="00B70612" w:rsidRPr="00B70612" w:rsidTr="0049179B">
        <w:trPr>
          <w:trHeight w:val="421"/>
        </w:trPr>
        <w:tc>
          <w:tcPr>
            <w:tcW w:w="9886" w:type="dxa"/>
            <w:gridSpan w:val="4"/>
            <w:shd w:val="clear" w:color="auto" w:fill="404040"/>
            <w:vAlign w:val="center"/>
          </w:tcPr>
          <w:p w:rsidR="00B70612" w:rsidRPr="00B70612" w:rsidRDefault="00B70612" w:rsidP="00B70612">
            <w:pPr>
              <w:spacing w:after="0" w:line="240" w:lineRule="auto"/>
              <w:jc w:val="both"/>
              <w:rPr>
                <w:b/>
                <w:color w:val="FFFFFF" w:themeColor="background1"/>
              </w:rPr>
            </w:pPr>
            <w:r w:rsidRPr="00B70612">
              <w:rPr>
                <w:b/>
                <w:color w:val="FFFFFF" w:themeColor="background1"/>
              </w:rPr>
              <w:t>Forme écrite du marché (attribution du marché)</w:t>
            </w:r>
          </w:p>
        </w:tc>
      </w:tr>
      <w:tr w:rsidR="00B70612" w:rsidRPr="00B70612" w:rsidTr="0049179B">
        <w:trPr>
          <w:trHeight w:val="1251"/>
        </w:trPr>
        <w:tc>
          <w:tcPr>
            <w:tcW w:w="2376" w:type="dxa"/>
            <w:shd w:val="clear" w:color="auto" w:fill="F2F2F2"/>
            <w:vAlign w:val="center"/>
          </w:tcPr>
          <w:p w:rsidR="00B70612" w:rsidRPr="00B70612" w:rsidRDefault="00B70612" w:rsidP="00B70612">
            <w:pPr>
              <w:spacing w:after="0" w:line="240" w:lineRule="auto"/>
              <w:jc w:val="both"/>
              <w:rPr>
                <w:sz w:val="20"/>
                <w:szCs w:val="20"/>
              </w:rPr>
            </w:pPr>
            <w:r w:rsidRPr="00B70612">
              <w:rPr>
                <w:b/>
                <w:sz w:val="20"/>
                <w:szCs w:val="20"/>
              </w:rPr>
              <w:t>Document(s) dans le(s)quel(s) se trouve(nt) ces informations</w:t>
            </w:r>
          </w:p>
        </w:tc>
        <w:tc>
          <w:tcPr>
            <w:tcW w:w="7510" w:type="dxa"/>
            <w:gridSpan w:val="3"/>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Acte d’engagement     </w:t>
            </w:r>
          </w:p>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Autre. Précisez :</w:t>
            </w:r>
          </w:p>
        </w:tc>
      </w:tr>
      <w:tr w:rsidR="00B70612" w:rsidRPr="00B70612" w:rsidTr="0049179B">
        <w:trPr>
          <w:trHeight w:val="419"/>
        </w:trPr>
        <w:tc>
          <w:tcPr>
            <w:tcW w:w="9886" w:type="dxa"/>
            <w:gridSpan w:val="4"/>
            <w:shd w:val="clear" w:color="auto" w:fill="404040"/>
            <w:vAlign w:val="center"/>
          </w:tcPr>
          <w:p w:rsidR="00B70612" w:rsidRPr="00B70612" w:rsidRDefault="00B70612" w:rsidP="00B70612">
            <w:pPr>
              <w:spacing w:after="0" w:line="240" w:lineRule="auto"/>
              <w:jc w:val="both"/>
              <w:rPr>
                <w:color w:val="FFFFFF" w:themeColor="background1"/>
              </w:rPr>
            </w:pPr>
            <w:r w:rsidRPr="00B70612">
              <w:rPr>
                <w:b/>
                <w:color w:val="FFFFFF" w:themeColor="background1"/>
              </w:rPr>
              <w:t xml:space="preserve">Avenants </w:t>
            </w:r>
            <w:r w:rsidRPr="00B70612">
              <w:rPr>
                <w:color w:val="FFFFFF" w:themeColor="background1"/>
              </w:rPr>
              <w:t>(le cas échéant)</w:t>
            </w:r>
          </w:p>
        </w:tc>
      </w:tr>
      <w:tr w:rsidR="00B70612" w:rsidRPr="00B70612" w:rsidTr="0049179B">
        <w:trPr>
          <w:trHeight w:val="623"/>
        </w:trPr>
        <w:tc>
          <w:tcPr>
            <w:tcW w:w="2376" w:type="dxa"/>
            <w:vMerge w:val="restart"/>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 xml:space="preserve">Avenant </w:t>
            </w:r>
            <w:r w:rsidRPr="00B70612">
              <w:rPr>
                <w:sz w:val="20"/>
                <w:szCs w:val="20"/>
              </w:rPr>
              <w:t>…… /…</w:t>
            </w:r>
          </w:p>
        </w:tc>
        <w:tc>
          <w:tcPr>
            <w:tcW w:w="1843"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Date</w:t>
            </w:r>
          </w:p>
        </w:tc>
        <w:tc>
          <w:tcPr>
            <w:tcW w:w="2693"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Incidence financière</w:t>
            </w:r>
          </w:p>
        </w:tc>
        <w:tc>
          <w:tcPr>
            <w:tcW w:w="2974"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Modification de l’économie</w:t>
            </w:r>
          </w:p>
          <w:p w:rsidR="00B70612" w:rsidRPr="00B70612" w:rsidRDefault="00B70612" w:rsidP="00B70612">
            <w:pPr>
              <w:spacing w:after="0" w:line="240" w:lineRule="auto"/>
              <w:jc w:val="both"/>
              <w:rPr>
                <w:b/>
                <w:sz w:val="20"/>
                <w:szCs w:val="20"/>
              </w:rPr>
            </w:pPr>
            <w:r w:rsidRPr="00B70612">
              <w:rPr>
                <w:b/>
                <w:sz w:val="20"/>
                <w:szCs w:val="20"/>
              </w:rPr>
              <w:t>globale du marché</w:t>
            </w:r>
          </w:p>
        </w:tc>
      </w:tr>
      <w:tr w:rsidR="00B70612" w:rsidRPr="00B70612" w:rsidTr="0049179B">
        <w:trPr>
          <w:trHeight w:val="622"/>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1843" w:type="dxa"/>
            <w:shd w:val="clear" w:color="auto" w:fill="auto"/>
            <w:vAlign w:val="center"/>
          </w:tcPr>
          <w:p w:rsidR="00B70612" w:rsidRPr="00B70612" w:rsidRDefault="00B70612" w:rsidP="00B70612">
            <w:pPr>
              <w:spacing w:after="0" w:line="240" w:lineRule="auto"/>
              <w:jc w:val="both"/>
              <w:rPr>
                <w:sz w:val="20"/>
                <w:szCs w:val="20"/>
              </w:rPr>
            </w:pPr>
          </w:p>
        </w:tc>
        <w:tc>
          <w:tcPr>
            <w:tcW w:w="2693" w:type="dxa"/>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Oui    </w:t>
            </w: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Non</w:t>
            </w:r>
          </w:p>
        </w:tc>
        <w:tc>
          <w:tcPr>
            <w:tcW w:w="2974" w:type="dxa"/>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Oui    </w:t>
            </w: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Non</w:t>
            </w:r>
          </w:p>
        </w:tc>
      </w:tr>
      <w:tr w:rsidR="00B70612" w:rsidRPr="00B70612" w:rsidTr="0049179B">
        <w:trPr>
          <w:trHeight w:val="429"/>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Commentaire</w:t>
            </w:r>
          </w:p>
        </w:tc>
      </w:tr>
      <w:tr w:rsidR="00B70612" w:rsidRPr="00B70612" w:rsidTr="0049179B">
        <w:trPr>
          <w:trHeight w:val="429"/>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auto"/>
            <w:vAlign w:val="center"/>
          </w:tcPr>
          <w:p w:rsidR="00B70612" w:rsidRPr="00B70612" w:rsidRDefault="00B70612" w:rsidP="00B70612">
            <w:pPr>
              <w:spacing w:after="0" w:line="240" w:lineRule="auto"/>
              <w:jc w:val="both"/>
              <w:rPr>
                <w:b/>
                <w:sz w:val="20"/>
                <w:szCs w:val="20"/>
              </w:rPr>
            </w:pPr>
          </w:p>
        </w:tc>
      </w:tr>
      <w:tr w:rsidR="00B70612" w:rsidRPr="00B70612" w:rsidTr="0049179B">
        <w:trPr>
          <w:trHeight w:val="622"/>
        </w:trPr>
        <w:tc>
          <w:tcPr>
            <w:tcW w:w="2376" w:type="dxa"/>
            <w:vMerge w:val="restart"/>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 xml:space="preserve">Avenant </w:t>
            </w:r>
            <w:r w:rsidRPr="00B70612">
              <w:rPr>
                <w:sz w:val="20"/>
                <w:szCs w:val="20"/>
              </w:rPr>
              <w:t>…… /……</w:t>
            </w:r>
          </w:p>
        </w:tc>
        <w:tc>
          <w:tcPr>
            <w:tcW w:w="1843"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Date</w:t>
            </w:r>
          </w:p>
        </w:tc>
        <w:tc>
          <w:tcPr>
            <w:tcW w:w="2693"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Incidence financière</w:t>
            </w:r>
          </w:p>
        </w:tc>
        <w:tc>
          <w:tcPr>
            <w:tcW w:w="2974" w:type="dxa"/>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Modification de l’économie</w:t>
            </w:r>
          </w:p>
          <w:p w:rsidR="00B70612" w:rsidRPr="00B70612" w:rsidRDefault="00B70612" w:rsidP="00B70612">
            <w:pPr>
              <w:spacing w:after="0" w:line="240" w:lineRule="auto"/>
              <w:jc w:val="both"/>
              <w:rPr>
                <w:b/>
                <w:sz w:val="20"/>
                <w:szCs w:val="20"/>
              </w:rPr>
            </w:pPr>
            <w:r w:rsidRPr="00B70612">
              <w:rPr>
                <w:b/>
                <w:sz w:val="20"/>
                <w:szCs w:val="20"/>
              </w:rPr>
              <w:t>globale du marché</w:t>
            </w:r>
          </w:p>
        </w:tc>
      </w:tr>
      <w:tr w:rsidR="00B70612" w:rsidRPr="00B70612" w:rsidTr="0049179B">
        <w:trPr>
          <w:trHeight w:val="622"/>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1843" w:type="dxa"/>
            <w:shd w:val="clear" w:color="auto" w:fill="auto"/>
            <w:vAlign w:val="center"/>
          </w:tcPr>
          <w:p w:rsidR="00B70612" w:rsidRPr="00B70612" w:rsidRDefault="00B70612" w:rsidP="00B70612">
            <w:pPr>
              <w:spacing w:after="0" w:line="240" w:lineRule="auto"/>
              <w:jc w:val="both"/>
              <w:rPr>
                <w:sz w:val="20"/>
                <w:szCs w:val="20"/>
              </w:rPr>
            </w:pPr>
          </w:p>
        </w:tc>
        <w:tc>
          <w:tcPr>
            <w:tcW w:w="2693" w:type="dxa"/>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Oui    </w:t>
            </w: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Non</w:t>
            </w:r>
          </w:p>
        </w:tc>
        <w:tc>
          <w:tcPr>
            <w:tcW w:w="2974" w:type="dxa"/>
            <w:shd w:val="clear" w:color="auto" w:fill="auto"/>
            <w:vAlign w:val="center"/>
          </w:tcPr>
          <w:p w:rsidR="00B70612" w:rsidRPr="00B70612" w:rsidRDefault="00B70612" w:rsidP="00B70612">
            <w:pPr>
              <w:spacing w:after="0" w:line="240" w:lineRule="auto"/>
              <w:jc w:val="both"/>
              <w:rPr>
                <w:sz w:val="20"/>
                <w:szCs w:val="20"/>
              </w:rPr>
            </w:pP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Oui    </w:t>
            </w:r>
            <w:r w:rsidRPr="00B70612">
              <w:rPr>
                <w:sz w:val="20"/>
                <w:szCs w:val="20"/>
              </w:rPr>
              <w:fldChar w:fldCharType="begin">
                <w:ffData>
                  <w:name w:val=""/>
                  <w:enabled/>
                  <w:calcOnExit w:val="0"/>
                  <w:checkBox>
                    <w:size w:val="16"/>
                    <w:default w:val="0"/>
                  </w:checkBox>
                </w:ffData>
              </w:fldChar>
            </w:r>
            <w:r w:rsidRPr="00B70612">
              <w:rPr>
                <w:sz w:val="20"/>
                <w:szCs w:val="20"/>
              </w:rPr>
              <w:instrText xml:space="preserve"> FORMCHECKBOX </w:instrText>
            </w:r>
            <w:r w:rsidR="0076570E">
              <w:rPr>
                <w:sz w:val="20"/>
                <w:szCs w:val="20"/>
              </w:rPr>
            </w:r>
            <w:r w:rsidR="0076570E">
              <w:rPr>
                <w:sz w:val="20"/>
                <w:szCs w:val="20"/>
              </w:rPr>
              <w:fldChar w:fldCharType="separate"/>
            </w:r>
            <w:r w:rsidRPr="00B70612">
              <w:rPr>
                <w:sz w:val="20"/>
                <w:szCs w:val="20"/>
              </w:rPr>
              <w:fldChar w:fldCharType="end"/>
            </w:r>
            <w:r w:rsidRPr="00B70612">
              <w:rPr>
                <w:sz w:val="20"/>
                <w:szCs w:val="20"/>
              </w:rPr>
              <w:t xml:space="preserve"> Non</w:t>
            </w:r>
          </w:p>
        </w:tc>
      </w:tr>
      <w:tr w:rsidR="00B70612" w:rsidRPr="00B70612" w:rsidTr="0049179B">
        <w:trPr>
          <w:trHeight w:val="505"/>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F2F2F2"/>
            <w:vAlign w:val="center"/>
          </w:tcPr>
          <w:p w:rsidR="00B70612" w:rsidRPr="00B70612" w:rsidRDefault="00B70612" w:rsidP="00B70612">
            <w:pPr>
              <w:spacing w:after="0" w:line="240" w:lineRule="auto"/>
              <w:jc w:val="both"/>
              <w:rPr>
                <w:b/>
                <w:sz w:val="20"/>
                <w:szCs w:val="20"/>
              </w:rPr>
            </w:pPr>
            <w:r w:rsidRPr="00B70612">
              <w:rPr>
                <w:b/>
                <w:sz w:val="20"/>
                <w:szCs w:val="20"/>
              </w:rPr>
              <w:t>Commentaire</w:t>
            </w:r>
          </w:p>
        </w:tc>
      </w:tr>
      <w:tr w:rsidR="00B70612" w:rsidRPr="00B70612" w:rsidTr="0049179B">
        <w:trPr>
          <w:trHeight w:val="505"/>
        </w:trPr>
        <w:tc>
          <w:tcPr>
            <w:tcW w:w="2376" w:type="dxa"/>
            <w:vMerge/>
            <w:shd w:val="clear" w:color="auto" w:fill="F2F2F2"/>
            <w:vAlign w:val="center"/>
          </w:tcPr>
          <w:p w:rsidR="00B70612" w:rsidRPr="00B70612" w:rsidRDefault="00B70612" w:rsidP="00B70612">
            <w:pPr>
              <w:spacing w:after="0" w:line="240" w:lineRule="auto"/>
              <w:jc w:val="both"/>
              <w:rPr>
                <w:b/>
                <w:sz w:val="20"/>
                <w:szCs w:val="20"/>
              </w:rPr>
            </w:pPr>
          </w:p>
        </w:tc>
        <w:tc>
          <w:tcPr>
            <w:tcW w:w="7510" w:type="dxa"/>
            <w:gridSpan w:val="3"/>
            <w:shd w:val="clear" w:color="auto" w:fill="auto"/>
            <w:vAlign w:val="center"/>
          </w:tcPr>
          <w:p w:rsidR="00B70612" w:rsidRPr="00B70612" w:rsidRDefault="00B70612" w:rsidP="00B70612">
            <w:pPr>
              <w:spacing w:after="0" w:line="240" w:lineRule="auto"/>
              <w:jc w:val="both"/>
              <w:rPr>
                <w:b/>
                <w:sz w:val="20"/>
                <w:szCs w:val="20"/>
              </w:rPr>
            </w:pPr>
          </w:p>
        </w:tc>
      </w:tr>
    </w:tbl>
    <w:p w:rsidR="00B70612" w:rsidRDefault="00B70612" w:rsidP="000A78D0">
      <w:pPr>
        <w:spacing w:after="0" w:line="240" w:lineRule="auto"/>
        <w:jc w:val="both"/>
        <w:rPr>
          <w:sz w:val="20"/>
          <w:szCs w:val="20"/>
        </w:rPr>
      </w:pPr>
    </w:p>
    <w:p w:rsidR="00B70612" w:rsidRDefault="00B70612">
      <w:pPr>
        <w:rPr>
          <w:sz w:val="20"/>
          <w:szCs w:val="20"/>
        </w:rPr>
      </w:pPr>
      <w:r>
        <w:rPr>
          <w:sz w:val="20"/>
          <w:szCs w:val="20"/>
        </w:rPr>
        <w:br w:type="page"/>
      </w:r>
    </w:p>
    <w:p w:rsidR="00B70612" w:rsidRDefault="00B70612" w:rsidP="00B70612">
      <w:pPr>
        <w:pStyle w:val="Titre1"/>
      </w:pPr>
      <w:bookmarkStart w:id="54" w:name="_Toc139377451"/>
      <w:r>
        <w:t>3. Récapitulatif</w:t>
      </w:r>
      <w:r w:rsidR="00DA7D03">
        <w:t xml:space="preserve"> des règles </w:t>
      </w:r>
      <w:r>
        <w:t>en matière de publicité</w:t>
      </w:r>
      <w:bookmarkEnd w:id="54"/>
    </w:p>
    <w:p w:rsidR="00DA7D03" w:rsidRPr="00DA7D03" w:rsidRDefault="00DA7D03" w:rsidP="00DA7D03">
      <w:pPr>
        <w:spacing w:after="0" w:line="240" w:lineRule="auto"/>
        <w:jc w:val="both"/>
        <w:rPr>
          <w:szCs w:val="20"/>
        </w:rPr>
      </w:pPr>
    </w:p>
    <w:tbl>
      <w:tblPr>
        <w:tblStyle w:val="TableauGrille4-Accentuation2"/>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2122"/>
        <w:gridCol w:w="3260"/>
        <w:gridCol w:w="4354"/>
      </w:tblGrid>
      <w:tr w:rsidR="00DA7D03" w:rsidRPr="00DA7D03" w:rsidTr="00DA7D03">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7D03" w:rsidRDefault="00DA7D03" w:rsidP="00DA7D03">
            <w:pPr>
              <w:jc w:val="center"/>
              <w:rPr>
                <w:bCs w:val="0"/>
                <w:color w:val="auto"/>
                <w:sz w:val="20"/>
                <w:szCs w:val="20"/>
              </w:rPr>
            </w:pPr>
            <w:r w:rsidRPr="00DA7D03">
              <w:rPr>
                <w:bCs w:val="0"/>
                <w:color w:val="auto"/>
                <w:sz w:val="20"/>
                <w:szCs w:val="20"/>
              </w:rPr>
              <w:t>MARCHES PUBLICS DE TRAVAUX</w:t>
            </w:r>
          </w:p>
          <w:p w:rsidR="00DA7D03" w:rsidRPr="00DA7D03" w:rsidRDefault="00DA7D03" w:rsidP="00DA7D03">
            <w:pPr>
              <w:jc w:val="center"/>
              <w:rPr>
                <w:b w:val="0"/>
                <w:bCs w:val="0"/>
                <w:i/>
                <w:color w:val="002060"/>
                <w:sz w:val="20"/>
                <w:szCs w:val="20"/>
              </w:rPr>
            </w:pPr>
            <w:r w:rsidRPr="00DA7D03">
              <w:rPr>
                <w:b w:val="0"/>
                <w:bCs w:val="0"/>
                <w:i/>
                <w:color w:val="auto"/>
                <w:sz w:val="20"/>
                <w:szCs w:val="20"/>
              </w:rPr>
              <w:t>(Seuil de dispense de publicité et de mise en concurrence temporairement relevé à 100 000€ HT du 8 décembre 2020 au 31 décembre 2024</w:t>
            </w:r>
            <w:r>
              <w:rPr>
                <w:b w:val="0"/>
                <w:bCs w:val="0"/>
                <w:i/>
                <w:color w:val="auto"/>
                <w:sz w:val="20"/>
                <w:szCs w:val="20"/>
              </w:rPr>
              <w:t>)</w:t>
            </w:r>
          </w:p>
        </w:tc>
      </w:tr>
      <w:tr w:rsidR="00DA7D03" w:rsidRPr="00DA7D03" w:rsidTr="00DA7D0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shd w:val="clear" w:color="auto" w:fill="C45911" w:themeFill="accent2" w:themeFillShade="BF"/>
            <w:vAlign w:val="center"/>
          </w:tcPr>
          <w:p w:rsidR="00DA7D03" w:rsidRPr="00DA7D03" w:rsidRDefault="00DA7D03" w:rsidP="00DA7D03">
            <w:pPr>
              <w:jc w:val="both"/>
              <w:rPr>
                <w:color w:val="FFFFFF" w:themeColor="background1"/>
                <w:sz w:val="20"/>
                <w:szCs w:val="20"/>
              </w:rPr>
            </w:pPr>
            <w:r w:rsidRPr="00DA7D03">
              <w:rPr>
                <w:color w:val="FFFFFF" w:themeColor="background1"/>
                <w:sz w:val="20"/>
                <w:szCs w:val="20"/>
              </w:rPr>
              <w:t>Nature de l’acheteur</w:t>
            </w:r>
          </w:p>
        </w:tc>
        <w:tc>
          <w:tcPr>
            <w:tcW w:w="3260" w:type="dxa"/>
            <w:tcBorders>
              <w:top w:val="single" w:sz="4" w:space="0" w:color="auto"/>
            </w:tcBorders>
            <w:shd w:val="clear" w:color="auto" w:fill="C45911" w:themeFill="accent2" w:themeFillShade="BF"/>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DA7D03">
              <w:rPr>
                <w:b/>
                <w:bCs/>
                <w:color w:val="FFFFFF" w:themeColor="background1"/>
                <w:sz w:val="20"/>
                <w:szCs w:val="20"/>
              </w:rPr>
              <w:t>Valeur estimée du besoin (HT)</w:t>
            </w:r>
          </w:p>
        </w:tc>
        <w:tc>
          <w:tcPr>
            <w:tcW w:w="4354" w:type="dxa"/>
            <w:tcBorders>
              <w:top w:val="single" w:sz="4" w:space="0" w:color="auto"/>
            </w:tcBorders>
            <w:shd w:val="clear" w:color="auto" w:fill="C45911" w:themeFill="accent2" w:themeFillShade="BF"/>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DA7D03">
              <w:rPr>
                <w:b/>
                <w:bCs/>
                <w:color w:val="FFFFFF" w:themeColor="background1"/>
                <w:sz w:val="20"/>
                <w:szCs w:val="20"/>
              </w:rPr>
              <w:t>Obligations</w:t>
            </w:r>
          </w:p>
        </w:tc>
      </w:tr>
      <w:tr w:rsidR="00DA7D03" w:rsidRPr="00DA7D03" w:rsidTr="005539C1">
        <w:trPr>
          <w:trHeight w:val="405"/>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rsidR="00DA7D03" w:rsidRDefault="00DA7D03" w:rsidP="00DA7D03">
            <w:pPr>
              <w:jc w:val="both"/>
              <w:rPr>
                <w:sz w:val="20"/>
                <w:szCs w:val="20"/>
              </w:rPr>
            </w:pPr>
            <w:r w:rsidRPr="00DA7D03">
              <w:rPr>
                <w:sz w:val="20"/>
                <w:szCs w:val="20"/>
              </w:rPr>
              <w:t>Collectivités territoriales, leurs établissemen</w:t>
            </w:r>
            <w:r w:rsidR="002A3797">
              <w:rPr>
                <w:sz w:val="20"/>
                <w:szCs w:val="20"/>
              </w:rPr>
              <w:t xml:space="preserve">ts publics et leurs groupements, </w:t>
            </w:r>
          </w:p>
          <w:p w:rsidR="002A3797" w:rsidRPr="00DA7D03" w:rsidRDefault="002A3797" w:rsidP="00DA7D03">
            <w:pPr>
              <w:jc w:val="both"/>
              <w:rPr>
                <w:sz w:val="20"/>
                <w:szCs w:val="20"/>
              </w:rPr>
            </w:pPr>
            <w:r w:rsidRPr="002A3797">
              <w:rPr>
                <w:sz w:val="20"/>
                <w:szCs w:val="20"/>
              </w:rPr>
              <w:t>Etat et établissements publics de l’Etat (hors EPIC)</w:t>
            </w:r>
          </w:p>
        </w:tc>
        <w:tc>
          <w:tcPr>
            <w:tcW w:w="3260"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 xml:space="preserve">Inférieure à 100 000€ </w:t>
            </w:r>
          </w:p>
        </w:tc>
        <w:tc>
          <w:tcPr>
            <w:tcW w:w="4354"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 xml:space="preserve">Entre 100 000€ </w:t>
            </w:r>
          </w:p>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et seuil de procédure formalisée</w:t>
            </w:r>
          </w:p>
        </w:tc>
        <w:tc>
          <w:tcPr>
            <w:tcW w:w="4354"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 xml:space="preserve">Publicité obligatoire : </w:t>
            </w:r>
          </w:p>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=&gt; publication au BOAMP ou journal d’annonce légale</w:t>
            </w:r>
          </w:p>
        </w:tc>
      </w:tr>
      <w:tr w:rsidR="00DA7D03" w:rsidRPr="00DA7D03" w:rsidTr="005539C1">
        <w:trPr>
          <w:trHeight w:val="537"/>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Supérieure au seuil de procédure formalisée</w:t>
            </w:r>
          </w:p>
        </w:tc>
        <w:tc>
          <w:tcPr>
            <w:tcW w:w="4354"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Publicité obligatoire selon modèle européen :</w:t>
            </w:r>
          </w:p>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=&gt; publication BOAMP et JOUE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rsidR="00DA7D03" w:rsidRPr="00DA7D03" w:rsidRDefault="00DA7D03" w:rsidP="00DA7D03">
            <w:pPr>
              <w:jc w:val="both"/>
              <w:rPr>
                <w:sz w:val="20"/>
                <w:szCs w:val="20"/>
              </w:rPr>
            </w:pPr>
            <w:r w:rsidRPr="00DA7D03">
              <w:rPr>
                <w:sz w:val="20"/>
                <w:szCs w:val="20"/>
              </w:rPr>
              <w:t>Autres acheteurs</w:t>
            </w:r>
          </w:p>
        </w:tc>
        <w:tc>
          <w:tcPr>
            <w:tcW w:w="3260" w:type="dxa"/>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Inférieure à 100 000 €</w:t>
            </w:r>
          </w:p>
        </w:tc>
        <w:tc>
          <w:tcPr>
            <w:tcW w:w="4354" w:type="dxa"/>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2A3797">
        <w:trPr>
          <w:trHeight w:val="554"/>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FBE4D5" w:themeFill="accent2" w:themeFillTint="33"/>
            <w:vAlign w:val="center"/>
          </w:tcPr>
          <w:p w:rsidR="00DA7D03" w:rsidRPr="00DA7D03" w:rsidRDefault="00DA7D03" w:rsidP="00DA7D03">
            <w:pPr>
              <w:jc w:val="both"/>
              <w:rPr>
                <w:sz w:val="20"/>
                <w:szCs w:val="20"/>
              </w:rPr>
            </w:pPr>
          </w:p>
        </w:tc>
        <w:tc>
          <w:tcPr>
            <w:tcW w:w="3260" w:type="dxa"/>
            <w:shd w:val="clear" w:color="auto" w:fill="FBE4D5" w:themeFill="accent2"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Entre 100 000 € et seuil de procédure formalisée</w:t>
            </w:r>
          </w:p>
        </w:tc>
        <w:tc>
          <w:tcPr>
            <w:tcW w:w="4354" w:type="dxa"/>
            <w:shd w:val="clear" w:color="auto" w:fill="FBE4D5" w:themeFill="accent2"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Publicité de forme libre et adaptée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Supérieure au seuil de procédure formalisée</w:t>
            </w:r>
          </w:p>
        </w:tc>
        <w:tc>
          <w:tcPr>
            <w:tcW w:w="4354" w:type="dxa"/>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 xml:space="preserve">Publicité obligatoire selon modèle européen : </w:t>
            </w:r>
          </w:p>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=&gt; publication JOUE</w:t>
            </w:r>
          </w:p>
        </w:tc>
      </w:tr>
    </w:tbl>
    <w:p w:rsidR="005539C1" w:rsidRPr="00DA7D03" w:rsidRDefault="005539C1" w:rsidP="00DA7D03">
      <w:pPr>
        <w:spacing w:after="0" w:line="240" w:lineRule="auto"/>
        <w:jc w:val="both"/>
        <w:rPr>
          <w:szCs w:val="20"/>
        </w:rPr>
      </w:pPr>
    </w:p>
    <w:tbl>
      <w:tblPr>
        <w:tblStyle w:val="TableauGrille4-Accentuation1"/>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122"/>
        <w:gridCol w:w="3260"/>
        <w:gridCol w:w="4354"/>
      </w:tblGrid>
      <w:tr w:rsidR="00DA7D03" w:rsidRPr="00DA7D03" w:rsidTr="00DA7D03">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736" w:type="dxa"/>
            <w:gridSpan w:val="3"/>
            <w:shd w:val="clear" w:color="auto" w:fill="auto"/>
            <w:vAlign w:val="center"/>
          </w:tcPr>
          <w:p w:rsidR="00DA7D03" w:rsidRPr="00DA7D03" w:rsidRDefault="00DA7D03" w:rsidP="00DA7D03">
            <w:pPr>
              <w:jc w:val="center"/>
              <w:rPr>
                <w:bCs w:val="0"/>
                <w:color w:val="auto"/>
                <w:sz w:val="20"/>
                <w:szCs w:val="20"/>
              </w:rPr>
            </w:pPr>
            <w:r w:rsidRPr="00DA7D03">
              <w:rPr>
                <w:bCs w:val="0"/>
                <w:color w:val="auto"/>
                <w:sz w:val="20"/>
                <w:szCs w:val="20"/>
              </w:rPr>
              <w:t>MARCHES PUBLICS DE FOURNITURES</w:t>
            </w:r>
          </w:p>
        </w:tc>
      </w:tr>
      <w:tr w:rsidR="00DA7D03" w:rsidRPr="00DA7D03" w:rsidTr="0049179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122" w:type="dxa"/>
            <w:shd w:val="clear" w:color="auto" w:fill="1F4E79" w:themeFill="accent1" w:themeFillShade="80"/>
            <w:vAlign w:val="center"/>
          </w:tcPr>
          <w:p w:rsidR="00DA7D03" w:rsidRPr="00DA7D03" w:rsidRDefault="00DA7D03" w:rsidP="00DA7D03">
            <w:pPr>
              <w:jc w:val="both"/>
              <w:rPr>
                <w:color w:val="FFFFFF" w:themeColor="background1"/>
                <w:sz w:val="20"/>
                <w:szCs w:val="20"/>
              </w:rPr>
            </w:pPr>
            <w:r w:rsidRPr="00DA7D03">
              <w:rPr>
                <w:color w:val="FFFFFF" w:themeColor="background1"/>
                <w:sz w:val="20"/>
                <w:szCs w:val="20"/>
              </w:rPr>
              <w:t>Nature de l’acheteur</w:t>
            </w:r>
          </w:p>
        </w:tc>
        <w:tc>
          <w:tcPr>
            <w:tcW w:w="3260" w:type="dxa"/>
            <w:shd w:val="clear" w:color="auto" w:fill="1F4E79" w:themeFill="accent1" w:themeFillShade="80"/>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DA7D03">
              <w:rPr>
                <w:b/>
                <w:bCs/>
                <w:color w:val="FFFFFF" w:themeColor="background1"/>
                <w:sz w:val="20"/>
                <w:szCs w:val="20"/>
              </w:rPr>
              <w:t>Valeur estimée du besoin (HT)</w:t>
            </w:r>
          </w:p>
        </w:tc>
        <w:tc>
          <w:tcPr>
            <w:tcW w:w="4354" w:type="dxa"/>
            <w:shd w:val="clear" w:color="auto" w:fill="1F4E79" w:themeFill="accent1" w:themeFillShade="80"/>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DA7D03">
              <w:rPr>
                <w:b/>
                <w:bCs/>
                <w:color w:val="FFFFFF" w:themeColor="background1"/>
                <w:sz w:val="20"/>
                <w:szCs w:val="20"/>
              </w:rPr>
              <w:t>Obligations</w:t>
            </w:r>
          </w:p>
        </w:tc>
      </w:tr>
      <w:tr w:rsidR="00DA7D03" w:rsidRPr="00DA7D03" w:rsidTr="0049179B">
        <w:trPr>
          <w:trHeight w:val="357"/>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rsidR="00DA7D03" w:rsidRDefault="00DA7D03" w:rsidP="00DA7D03">
            <w:pPr>
              <w:jc w:val="both"/>
              <w:rPr>
                <w:sz w:val="20"/>
                <w:szCs w:val="20"/>
              </w:rPr>
            </w:pPr>
            <w:r w:rsidRPr="00DA7D03">
              <w:rPr>
                <w:sz w:val="20"/>
                <w:szCs w:val="20"/>
              </w:rPr>
              <w:t>Collectivités territoriales, leurs établissements publics et leurs groupements</w:t>
            </w:r>
          </w:p>
          <w:p w:rsidR="002A3797" w:rsidRDefault="002A3797" w:rsidP="00DA7D03">
            <w:pPr>
              <w:jc w:val="both"/>
              <w:rPr>
                <w:sz w:val="20"/>
                <w:szCs w:val="20"/>
              </w:rPr>
            </w:pPr>
          </w:p>
          <w:p w:rsidR="002A3797" w:rsidRPr="00DA7D03" w:rsidRDefault="002A3797" w:rsidP="00DA7D03">
            <w:pPr>
              <w:jc w:val="both"/>
              <w:rPr>
                <w:sz w:val="20"/>
                <w:szCs w:val="20"/>
              </w:rPr>
            </w:pPr>
            <w:r w:rsidRPr="002A3797">
              <w:rPr>
                <w:sz w:val="20"/>
                <w:szCs w:val="20"/>
              </w:rPr>
              <w:t>Etat et établissements publics de l’Etat (hors EPIC)</w:t>
            </w:r>
          </w:p>
        </w:tc>
        <w:tc>
          <w:tcPr>
            <w:tcW w:w="3260"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Inférieure à 40 000 €</w:t>
            </w:r>
          </w:p>
        </w:tc>
        <w:tc>
          <w:tcPr>
            <w:tcW w:w="4354" w:type="dxa"/>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Entre 40 000 € et 90 000 €</w:t>
            </w:r>
          </w:p>
        </w:tc>
        <w:tc>
          <w:tcPr>
            <w:tcW w:w="4354"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Publicité adaptée de forme libre</w:t>
            </w:r>
          </w:p>
        </w:tc>
      </w:tr>
      <w:tr w:rsidR="00DA7D03" w:rsidRPr="00DA7D03" w:rsidTr="002A3797">
        <w:trPr>
          <w:trHeight w:val="792"/>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Entre 90 000 € et seuil de procédure formalisée</w:t>
            </w:r>
          </w:p>
        </w:tc>
        <w:tc>
          <w:tcPr>
            <w:tcW w:w="4354"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 xml:space="preserve">Publicité obligatoire : </w:t>
            </w:r>
          </w:p>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=&gt; publication au BOAMP ou journal d’annonce légale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Supérieure au seuil de procédure formalisée</w:t>
            </w:r>
          </w:p>
        </w:tc>
        <w:tc>
          <w:tcPr>
            <w:tcW w:w="4354"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Publicité obligatoire selon modèle européen :</w:t>
            </w:r>
          </w:p>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=&gt; publication BOAMP et JOUE</w:t>
            </w:r>
          </w:p>
        </w:tc>
      </w:tr>
      <w:tr w:rsidR="00DA7D03" w:rsidRPr="00DA7D03" w:rsidTr="002A3797">
        <w:trPr>
          <w:trHeight w:val="327"/>
        </w:trPr>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D9E2F3" w:themeFill="accent5" w:themeFillTint="33"/>
            <w:vAlign w:val="center"/>
          </w:tcPr>
          <w:p w:rsidR="00DA7D03" w:rsidRPr="00DA7D03" w:rsidRDefault="00DA7D03" w:rsidP="00DA7D03">
            <w:pPr>
              <w:jc w:val="both"/>
              <w:rPr>
                <w:sz w:val="20"/>
                <w:szCs w:val="20"/>
              </w:rPr>
            </w:pPr>
            <w:r w:rsidRPr="00DA7D03">
              <w:rPr>
                <w:sz w:val="20"/>
                <w:szCs w:val="20"/>
              </w:rPr>
              <w:t>Autres acheteurs</w:t>
            </w:r>
          </w:p>
        </w:tc>
        <w:tc>
          <w:tcPr>
            <w:tcW w:w="3260" w:type="dxa"/>
            <w:shd w:val="clear" w:color="auto" w:fill="D9E2F3" w:themeFill="accent5"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Inférieure à 40 000€</w:t>
            </w:r>
          </w:p>
        </w:tc>
        <w:tc>
          <w:tcPr>
            <w:tcW w:w="4354" w:type="dxa"/>
            <w:shd w:val="clear" w:color="auto" w:fill="D9E2F3" w:themeFill="accent5"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2A3797">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D9E2F3" w:themeFill="accent5" w:themeFillTint="33"/>
            <w:vAlign w:val="center"/>
          </w:tcPr>
          <w:p w:rsidR="00DA7D03" w:rsidRPr="00DA7D03" w:rsidRDefault="00DA7D03" w:rsidP="00DA7D03">
            <w:pPr>
              <w:jc w:val="both"/>
              <w:rPr>
                <w:sz w:val="20"/>
                <w:szCs w:val="20"/>
              </w:rPr>
            </w:pPr>
          </w:p>
        </w:tc>
        <w:tc>
          <w:tcPr>
            <w:tcW w:w="3260" w:type="dxa"/>
            <w:shd w:val="clear" w:color="auto" w:fill="D9E2F3" w:themeFill="accent5"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Entre 40 000 € et seuil de procédure formalisée</w:t>
            </w:r>
          </w:p>
        </w:tc>
        <w:tc>
          <w:tcPr>
            <w:tcW w:w="4354" w:type="dxa"/>
            <w:shd w:val="clear" w:color="auto" w:fill="D9E2F3" w:themeFill="accent5"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Publicité adaptée de forme libre</w:t>
            </w:r>
          </w:p>
        </w:tc>
      </w:tr>
      <w:tr w:rsidR="00DA7D03" w:rsidRPr="00DA7D03" w:rsidTr="002A3797">
        <w:trPr>
          <w:trHeight w:val="606"/>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D9E2F3" w:themeFill="accent5" w:themeFillTint="33"/>
            <w:vAlign w:val="center"/>
          </w:tcPr>
          <w:p w:rsidR="00DA7D03" w:rsidRPr="00DA7D03" w:rsidRDefault="00DA7D03" w:rsidP="00DA7D03">
            <w:pPr>
              <w:jc w:val="both"/>
              <w:rPr>
                <w:sz w:val="20"/>
                <w:szCs w:val="20"/>
              </w:rPr>
            </w:pPr>
          </w:p>
        </w:tc>
        <w:tc>
          <w:tcPr>
            <w:tcW w:w="3260" w:type="dxa"/>
            <w:shd w:val="clear" w:color="auto" w:fill="D9E2F3" w:themeFill="accent5"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Supérieure au seuil de procédure formalisée</w:t>
            </w:r>
          </w:p>
        </w:tc>
        <w:tc>
          <w:tcPr>
            <w:tcW w:w="4354" w:type="dxa"/>
            <w:shd w:val="clear" w:color="auto" w:fill="D9E2F3" w:themeFill="accent5"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 xml:space="preserve">Publicité obligatoire selon modèle européen : </w:t>
            </w:r>
          </w:p>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=&gt; publication JOUE</w:t>
            </w:r>
          </w:p>
        </w:tc>
      </w:tr>
    </w:tbl>
    <w:p w:rsidR="002A3797" w:rsidRDefault="002A3797" w:rsidP="00DA7D03">
      <w:pPr>
        <w:spacing w:after="0" w:line="240" w:lineRule="auto"/>
        <w:jc w:val="both"/>
        <w:rPr>
          <w:szCs w:val="20"/>
        </w:rPr>
      </w:pPr>
    </w:p>
    <w:p w:rsidR="007E4A8A" w:rsidRDefault="007E4A8A" w:rsidP="00DA7D03">
      <w:pPr>
        <w:spacing w:after="0" w:line="240" w:lineRule="auto"/>
        <w:jc w:val="both"/>
        <w:rPr>
          <w:szCs w:val="20"/>
        </w:rPr>
      </w:pPr>
    </w:p>
    <w:p w:rsidR="007E4A8A" w:rsidRPr="00DA7D03" w:rsidRDefault="007E4A8A" w:rsidP="00DA7D03">
      <w:pPr>
        <w:spacing w:after="0" w:line="240" w:lineRule="auto"/>
        <w:jc w:val="both"/>
        <w:rPr>
          <w:szCs w:val="20"/>
        </w:rPr>
      </w:pPr>
    </w:p>
    <w:tbl>
      <w:tblPr>
        <w:tblStyle w:val="TableauGrille4-Accentuation1"/>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2122"/>
        <w:gridCol w:w="3260"/>
        <w:gridCol w:w="4354"/>
      </w:tblGrid>
      <w:tr w:rsidR="005539C1" w:rsidRPr="00DA7D03" w:rsidTr="005539C1">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36" w:type="dxa"/>
            <w:gridSpan w:val="3"/>
            <w:shd w:val="clear" w:color="auto" w:fill="auto"/>
            <w:vAlign w:val="center"/>
          </w:tcPr>
          <w:p w:rsidR="005539C1" w:rsidRPr="005539C1" w:rsidRDefault="005539C1" w:rsidP="005539C1">
            <w:pPr>
              <w:jc w:val="center"/>
              <w:rPr>
                <w:bCs w:val="0"/>
                <w:color w:val="auto"/>
                <w:sz w:val="20"/>
                <w:szCs w:val="20"/>
              </w:rPr>
            </w:pPr>
            <w:r>
              <w:rPr>
                <w:bCs w:val="0"/>
                <w:color w:val="auto"/>
                <w:sz w:val="20"/>
                <w:szCs w:val="20"/>
              </w:rPr>
              <w:t>MARCHES PUBLICS DE SERVICES</w:t>
            </w:r>
          </w:p>
        </w:tc>
      </w:tr>
      <w:tr w:rsidR="00DA7D03" w:rsidRPr="00DA7D03" w:rsidTr="0049179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36" w:type="dxa"/>
            <w:gridSpan w:val="3"/>
            <w:shd w:val="clear" w:color="auto" w:fill="F2F2F2" w:themeFill="background1" w:themeFillShade="F2"/>
            <w:vAlign w:val="center"/>
          </w:tcPr>
          <w:p w:rsidR="00DA7D03" w:rsidRPr="00DA7D03" w:rsidRDefault="00DA7D03" w:rsidP="00DA7D03">
            <w:pPr>
              <w:jc w:val="both"/>
              <w:rPr>
                <w:i/>
                <w:sz w:val="20"/>
                <w:szCs w:val="20"/>
              </w:rPr>
            </w:pPr>
            <w:r w:rsidRPr="00DA7D03">
              <w:rPr>
                <w:i/>
                <w:sz w:val="20"/>
                <w:szCs w:val="20"/>
              </w:rPr>
              <w:t>Services sociaux et autres services spécifiques (article R2123-1, 3° du CCP)</w:t>
            </w:r>
          </w:p>
        </w:tc>
      </w:tr>
      <w:tr w:rsidR="00DA7D03" w:rsidRPr="00DA7D03" w:rsidTr="0049179B">
        <w:trPr>
          <w:trHeight w:val="395"/>
        </w:trPr>
        <w:tc>
          <w:tcPr>
            <w:cnfStyle w:val="001000000000" w:firstRow="0" w:lastRow="0" w:firstColumn="1" w:lastColumn="0" w:oddVBand="0" w:evenVBand="0" w:oddHBand="0" w:evenHBand="0" w:firstRowFirstColumn="0" w:firstRowLastColumn="0" w:lastRowFirstColumn="0" w:lastRowLastColumn="0"/>
            <w:tcW w:w="2122" w:type="dxa"/>
            <w:shd w:val="clear" w:color="auto" w:fill="538135" w:themeFill="accent6" w:themeFillShade="BF"/>
            <w:vAlign w:val="center"/>
          </w:tcPr>
          <w:p w:rsidR="00DA7D03" w:rsidRPr="00DA7D03" w:rsidRDefault="00DA7D03" w:rsidP="00DA7D03">
            <w:pPr>
              <w:jc w:val="both"/>
              <w:rPr>
                <w:color w:val="FFFFFF" w:themeColor="background1"/>
                <w:sz w:val="20"/>
                <w:szCs w:val="20"/>
              </w:rPr>
            </w:pPr>
            <w:r w:rsidRPr="00DA7D03">
              <w:rPr>
                <w:color w:val="FFFFFF" w:themeColor="background1"/>
                <w:sz w:val="20"/>
                <w:szCs w:val="20"/>
              </w:rPr>
              <w:t>Nature de l’acheteur</w:t>
            </w:r>
          </w:p>
        </w:tc>
        <w:tc>
          <w:tcPr>
            <w:tcW w:w="3260" w:type="dxa"/>
            <w:shd w:val="clear" w:color="auto" w:fill="538135" w:themeFill="accent6" w:themeFillShade="BF"/>
            <w:vAlign w:val="center"/>
          </w:tcPr>
          <w:p w:rsidR="00DA7D03" w:rsidRPr="005539C1" w:rsidRDefault="00DA7D03" w:rsidP="00DA7D03">
            <w:pPr>
              <w:jc w:val="both"/>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5539C1">
              <w:rPr>
                <w:b/>
                <w:color w:val="FFFFFF" w:themeColor="background1"/>
                <w:sz w:val="20"/>
                <w:szCs w:val="20"/>
              </w:rPr>
              <w:t>Valeur estimée du besoin (HT)</w:t>
            </w:r>
          </w:p>
        </w:tc>
        <w:tc>
          <w:tcPr>
            <w:tcW w:w="4354" w:type="dxa"/>
            <w:shd w:val="clear" w:color="auto" w:fill="538135" w:themeFill="accent6" w:themeFillShade="BF"/>
            <w:vAlign w:val="center"/>
          </w:tcPr>
          <w:p w:rsidR="00DA7D03" w:rsidRPr="005539C1" w:rsidRDefault="00DA7D03" w:rsidP="00DA7D03">
            <w:pPr>
              <w:jc w:val="both"/>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5539C1">
              <w:rPr>
                <w:b/>
                <w:color w:val="FFFFFF" w:themeColor="background1"/>
                <w:sz w:val="20"/>
                <w:szCs w:val="20"/>
              </w:rPr>
              <w:t>Obligations</w:t>
            </w:r>
          </w:p>
        </w:tc>
      </w:tr>
      <w:tr w:rsidR="00DA7D03" w:rsidRPr="00DA7D03" w:rsidTr="0049179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E2EFD9" w:themeFill="accent6" w:themeFillTint="33"/>
            <w:vAlign w:val="center"/>
          </w:tcPr>
          <w:p w:rsidR="00DA7D03" w:rsidRDefault="00DA7D03" w:rsidP="00DA7D03">
            <w:pPr>
              <w:jc w:val="both"/>
              <w:rPr>
                <w:sz w:val="20"/>
                <w:szCs w:val="20"/>
              </w:rPr>
            </w:pPr>
            <w:r w:rsidRPr="00DA7D03">
              <w:rPr>
                <w:sz w:val="20"/>
                <w:szCs w:val="20"/>
              </w:rPr>
              <w:t>Collectivités territoriales, leurs établissements publics et leurs groupements</w:t>
            </w:r>
          </w:p>
          <w:p w:rsidR="002A3797" w:rsidRDefault="002A3797" w:rsidP="00DA7D03">
            <w:pPr>
              <w:jc w:val="both"/>
              <w:rPr>
                <w:sz w:val="20"/>
                <w:szCs w:val="20"/>
              </w:rPr>
            </w:pPr>
          </w:p>
          <w:p w:rsidR="002A3797" w:rsidRPr="00DA7D03" w:rsidRDefault="002A3797" w:rsidP="00DA7D03">
            <w:pPr>
              <w:jc w:val="both"/>
              <w:rPr>
                <w:sz w:val="20"/>
                <w:szCs w:val="20"/>
              </w:rPr>
            </w:pPr>
            <w:r w:rsidRPr="002A3797">
              <w:rPr>
                <w:sz w:val="20"/>
                <w:szCs w:val="20"/>
              </w:rPr>
              <w:t>Etat et établissements publics de l’Etat (hors EPIC)</w:t>
            </w:r>
          </w:p>
        </w:tc>
        <w:tc>
          <w:tcPr>
            <w:tcW w:w="3260" w:type="dxa"/>
            <w:shd w:val="clear" w:color="auto" w:fill="E2EFD9" w:themeFill="accent6"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Inférieure à 40 000€</w:t>
            </w:r>
          </w:p>
        </w:tc>
        <w:tc>
          <w:tcPr>
            <w:tcW w:w="4354" w:type="dxa"/>
            <w:shd w:val="clear" w:color="auto" w:fill="E2EFD9" w:themeFill="accent6"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49179B">
        <w:trPr>
          <w:trHeight w:val="465"/>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E2EFD9" w:themeFill="accent6" w:themeFillTint="33"/>
            <w:vAlign w:val="center"/>
          </w:tcPr>
          <w:p w:rsidR="00DA7D03" w:rsidRPr="00DA7D03" w:rsidRDefault="00DA7D03" w:rsidP="00DA7D03">
            <w:pPr>
              <w:jc w:val="both"/>
              <w:rPr>
                <w:sz w:val="20"/>
                <w:szCs w:val="20"/>
              </w:rPr>
            </w:pPr>
          </w:p>
        </w:tc>
        <w:tc>
          <w:tcPr>
            <w:tcW w:w="3260" w:type="dxa"/>
            <w:shd w:val="clear" w:color="auto" w:fill="E2EFD9" w:themeFill="accent6"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Entre 40 000€ et 750 000€</w:t>
            </w:r>
          </w:p>
        </w:tc>
        <w:tc>
          <w:tcPr>
            <w:tcW w:w="4354" w:type="dxa"/>
            <w:shd w:val="clear" w:color="auto" w:fill="E2EFD9" w:themeFill="accent6" w:themeFillTint="33"/>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Publicité adaptée de forme libre</w:t>
            </w:r>
          </w:p>
        </w:tc>
      </w:tr>
      <w:tr w:rsidR="00DA7D03" w:rsidRPr="00DA7D03" w:rsidTr="0049179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E2EFD9" w:themeFill="accent6" w:themeFillTint="33"/>
            <w:vAlign w:val="center"/>
          </w:tcPr>
          <w:p w:rsidR="00DA7D03" w:rsidRPr="00DA7D03" w:rsidRDefault="00DA7D03" w:rsidP="00DA7D03">
            <w:pPr>
              <w:jc w:val="both"/>
              <w:rPr>
                <w:sz w:val="20"/>
                <w:szCs w:val="20"/>
              </w:rPr>
            </w:pPr>
          </w:p>
        </w:tc>
        <w:tc>
          <w:tcPr>
            <w:tcW w:w="3260" w:type="dxa"/>
            <w:shd w:val="clear" w:color="auto" w:fill="E2EFD9" w:themeFill="accent6"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Supérieure à 750 000 €</w:t>
            </w:r>
          </w:p>
        </w:tc>
        <w:tc>
          <w:tcPr>
            <w:tcW w:w="4354" w:type="dxa"/>
            <w:shd w:val="clear" w:color="auto" w:fill="E2EFD9" w:themeFill="accent6" w:themeFillTint="33"/>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Publicité obligatoire selon modèle européen :</w:t>
            </w:r>
          </w:p>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=&gt; publication JOUE</w:t>
            </w:r>
          </w:p>
        </w:tc>
      </w:tr>
      <w:tr w:rsidR="00DA7D03" w:rsidRPr="00DA7D03" w:rsidTr="0049179B">
        <w:trPr>
          <w:trHeight w:val="327"/>
        </w:trPr>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auto"/>
            <w:vAlign w:val="center"/>
          </w:tcPr>
          <w:p w:rsidR="00DA7D03" w:rsidRPr="00DA7D03" w:rsidRDefault="00DA7D03" w:rsidP="00DA7D03">
            <w:pPr>
              <w:jc w:val="both"/>
              <w:rPr>
                <w:sz w:val="20"/>
                <w:szCs w:val="20"/>
              </w:rPr>
            </w:pPr>
            <w:r w:rsidRPr="00DA7D03">
              <w:rPr>
                <w:sz w:val="20"/>
                <w:szCs w:val="20"/>
              </w:rPr>
              <w:t>Autres acheteurs</w:t>
            </w:r>
          </w:p>
        </w:tc>
        <w:tc>
          <w:tcPr>
            <w:tcW w:w="3260"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Inférieure à 40 000€</w:t>
            </w:r>
          </w:p>
        </w:tc>
        <w:tc>
          <w:tcPr>
            <w:tcW w:w="4354"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Pas de publicité obligatoire</w:t>
            </w:r>
          </w:p>
        </w:tc>
      </w:tr>
      <w:tr w:rsidR="00DA7D03" w:rsidRPr="00DA7D03" w:rsidTr="0049179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auto"/>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Entre 40 000 € et 750 000€</w:t>
            </w:r>
          </w:p>
        </w:tc>
        <w:tc>
          <w:tcPr>
            <w:tcW w:w="4354" w:type="dxa"/>
            <w:shd w:val="clear" w:color="auto" w:fill="auto"/>
            <w:vAlign w:val="center"/>
          </w:tcPr>
          <w:p w:rsidR="00DA7D03" w:rsidRPr="00DA7D03" w:rsidRDefault="00DA7D03" w:rsidP="00DA7D03">
            <w:pPr>
              <w:jc w:val="both"/>
              <w:cnfStyle w:val="000000100000" w:firstRow="0" w:lastRow="0" w:firstColumn="0" w:lastColumn="0" w:oddVBand="0" w:evenVBand="0" w:oddHBand="1" w:evenHBand="0" w:firstRowFirstColumn="0" w:firstRowLastColumn="0" w:lastRowFirstColumn="0" w:lastRowLastColumn="0"/>
              <w:rPr>
                <w:sz w:val="20"/>
                <w:szCs w:val="20"/>
              </w:rPr>
            </w:pPr>
            <w:r w:rsidRPr="00DA7D03">
              <w:rPr>
                <w:sz w:val="20"/>
                <w:szCs w:val="20"/>
              </w:rPr>
              <w:t>Publicité adaptée de forme libre</w:t>
            </w:r>
          </w:p>
        </w:tc>
      </w:tr>
      <w:tr w:rsidR="00DA7D03" w:rsidRPr="00DA7D03" w:rsidTr="0049179B">
        <w:trPr>
          <w:trHeight w:val="606"/>
        </w:trPr>
        <w:tc>
          <w:tcPr>
            <w:cnfStyle w:val="001000000000" w:firstRow="0" w:lastRow="0" w:firstColumn="1" w:lastColumn="0" w:oddVBand="0" w:evenVBand="0" w:oddHBand="0" w:evenHBand="0" w:firstRowFirstColumn="0" w:firstRowLastColumn="0" w:lastRowFirstColumn="0" w:lastRowLastColumn="0"/>
            <w:tcW w:w="2122" w:type="dxa"/>
            <w:vMerge/>
            <w:shd w:val="clear" w:color="auto" w:fill="auto"/>
            <w:vAlign w:val="center"/>
          </w:tcPr>
          <w:p w:rsidR="00DA7D03" w:rsidRPr="00DA7D03" w:rsidRDefault="00DA7D03" w:rsidP="00DA7D03">
            <w:pPr>
              <w:jc w:val="both"/>
              <w:rPr>
                <w:sz w:val="20"/>
                <w:szCs w:val="20"/>
              </w:rPr>
            </w:pPr>
          </w:p>
        </w:tc>
        <w:tc>
          <w:tcPr>
            <w:tcW w:w="3260"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Supérieure à 750 000€</w:t>
            </w:r>
          </w:p>
        </w:tc>
        <w:tc>
          <w:tcPr>
            <w:tcW w:w="4354" w:type="dxa"/>
            <w:shd w:val="clear" w:color="auto" w:fill="auto"/>
            <w:vAlign w:val="center"/>
          </w:tcPr>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 xml:space="preserve">Publicité obligatoire selon modèle européen : </w:t>
            </w:r>
          </w:p>
          <w:p w:rsidR="00DA7D03" w:rsidRPr="00DA7D03" w:rsidRDefault="00DA7D03" w:rsidP="00DA7D03">
            <w:pPr>
              <w:jc w:val="both"/>
              <w:cnfStyle w:val="000000000000" w:firstRow="0" w:lastRow="0" w:firstColumn="0" w:lastColumn="0" w:oddVBand="0" w:evenVBand="0" w:oddHBand="0" w:evenHBand="0" w:firstRowFirstColumn="0" w:firstRowLastColumn="0" w:lastRowFirstColumn="0" w:lastRowLastColumn="0"/>
              <w:rPr>
                <w:sz w:val="20"/>
                <w:szCs w:val="20"/>
              </w:rPr>
            </w:pPr>
            <w:r w:rsidRPr="00DA7D03">
              <w:rPr>
                <w:sz w:val="20"/>
                <w:szCs w:val="20"/>
              </w:rPr>
              <w:t>=&gt; publication JOUE</w:t>
            </w:r>
          </w:p>
        </w:tc>
      </w:tr>
    </w:tbl>
    <w:tbl>
      <w:tblPr>
        <w:tblStyle w:val="TableauGrille4-Accentuation11"/>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2263"/>
        <w:gridCol w:w="3119"/>
        <w:gridCol w:w="4354"/>
      </w:tblGrid>
      <w:tr w:rsidR="005539C1" w:rsidRPr="009B6854" w:rsidTr="0049179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36"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5539C1" w:rsidRPr="005539C1" w:rsidRDefault="005539C1" w:rsidP="0049179B">
            <w:pPr>
              <w:rPr>
                <w:rFonts w:cstheme="minorHAnsi"/>
                <w:i/>
                <w:color w:val="auto"/>
                <w:sz w:val="20"/>
                <w:szCs w:val="20"/>
              </w:rPr>
            </w:pPr>
            <w:r w:rsidRPr="005539C1">
              <w:rPr>
                <w:rFonts w:cstheme="minorHAnsi"/>
                <w:i/>
                <w:color w:val="auto"/>
                <w:sz w:val="20"/>
                <w:szCs w:val="20"/>
              </w:rPr>
              <w:t>Tous les autres services</w:t>
            </w:r>
          </w:p>
        </w:tc>
      </w:tr>
      <w:tr w:rsidR="005539C1" w:rsidRPr="009B6854" w:rsidTr="0049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538135" w:themeFill="accent6" w:themeFillShade="BF"/>
            <w:vAlign w:val="center"/>
          </w:tcPr>
          <w:p w:rsidR="005539C1" w:rsidRPr="009B6854" w:rsidRDefault="005539C1" w:rsidP="0049179B">
            <w:pPr>
              <w:jc w:val="center"/>
              <w:rPr>
                <w:rFonts w:cstheme="minorHAnsi"/>
                <w:color w:val="FFFFFF" w:themeColor="background1"/>
                <w:sz w:val="18"/>
                <w:szCs w:val="18"/>
              </w:rPr>
            </w:pPr>
            <w:r w:rsidRPr="009B6854">
              <w:rPr>
                <w:rFonts w:cstheme="minorHAnsi"/>
                <w:color w:val="FFFFFF" w:themeColor="background1"/>
                <w:sz w:val="18"/>
                <w:szCs w:val="18"/>
              </w:rPr>
              <w:t>Nature de l’acheteur</w:t>
            </w:r>
          </w:p>
        </w:tc>
        <w:tc>
          <w:tcPr>
            <w:tcW w:w="3119" w:type="dxa"/>
            <w:shd w:val="clear" w:color="auto" w:fill="538135" w:themeFill="accent6" w:themeFillShade="BF"/>
            <w:vAlign w:val="center"/>
          </w:tcPr>
          <w:p w:rsidR="005539C1" w:rsidRPr="009B6854" w:rsidRDefault="005539C1" w:rsidP="0049179B">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8"/>
                <w:szCs w:val="18"/>
              </w:rPr>
            </w:pPr>
            <w:r w:rsidRPr="009B6854">
              <w:rPr>
                <w:rFonts w:cstheme="minorHAnsi"/>
                <w:color w:val="FFFFFF" w:themeColor="background1"/>
                <w:sz w:val="18"/>
                <w:szCs w:val="18"/>
              </w:rPr>
              <w:t>Valeur estimée du besoin (HT)</w:t>
            </w:r>
          </w:p>
        </w:tc>
        <w:tc>
          <w:tcPr>
            <w:tcW w:w="4354" w:type="dxa"/>
            <w:shd w:val="clear" w:color="auto" w:fill="538135" w:themeFill="accent6" w:themeFillShade="BF"/>
            <w:vAlign w:val="center"/>
          </w:tcPr>
          <w:p w:rsidR="005539C1" w:rsidRPr="009B6854" w:rsidRDefault="005539C1" w:rsidP="0049179B">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8"/>
                <w:szCs w:val="18"/>
              </w:rPr>
            </w:pPr>
            <w:r w:rsidRPr="009B6854">
              <w:rPr>
                <w:rFonts w:cstheme="minorHAnsi"/>
                <w:color w:val="FFFFFF" w:themeColor="background1"/>
                <w:sz w:val="18"/>
                <w:szCs w:val="18"/>
              </w:rPr>
              <w:t>Obligations</w:t>
            </w:r>
          </w:p>
        </w:tc>
      </w:tr>
      <w:tr w:rsidR="005539C1" w:rsidRPr="009B6854" w:rsidTr="0049179B">
        <w:trPr>
          <w:trHeight w:val="357"/>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E2EFD9" w:themeFill="accent6" w:themeFillTint="33"/>
            <w:vAlign w:val="center"/>
          </w:tcPr>
          <w:p w:rsidR="005539C1" w:rsidRDefault="005539C1" w:rsidP="0049179B">
            <w:pPr>
              <w:rPr>
                <w:rFonts w:cstheme="minorHAnsi"/>
                <w:sz w:val="20"/>
                <w:szCs w:val="20"/>
              </w:rPr>
            </w:pPr>
            <w:r w:rsidRPr="005539C1">
              <w:rPr>
                <w:rFonts w:cstheme="minorHAnsi"/>
                <w:sz w:val="20"/>
                <w:szCs w:val="20"/>
              </w:rPr>
              <w:t>Collectivités territoriales, leurs établissements publics et leurs groupements</w:t>
            </w:r>
          </w:p>
          <w:p w:rsidR="002A3797" w:rsidRDefault="002A3797" w:rsidP="0049179B">
            <w:pPr>
              <w:rPr>
                <w:rFonts w:cstheme="minorHAnsi"/>
                <w:sz w:val="20"/>
                <w:szCs w:val="20"/>
              </w:rPr>
            </w:pPr>
          </w:p>
          <w:p w:rsidR="002A3797" w:rsidRPr="005539C1" w:rsidRDefault="002A3797" w:rsidP="0049179B">
            <w:pPr>
              <w:rPr>
                <w:rFonts w:cstheme="minorHAnsi"/>
                <w:sz w:val="20"/>
                <w:szCs w:val="20"/>
              </w:rPr>
            </w:pPr>
            <w:r w:rsidRPr="002A3797">
              <w:rPr>
                <w:rFonts w:cstheme="minorHAnsi"/>
                <w:sz w:val="20"/>
                <w:szCs w:val="20"/>
              </w:rPr>
              <w:t>Etat et établissements publics de l’Etat (hors EPIC)</w:t>
            </w:r>
          </w:p>
        </w:tc>
        <w:tc>
          <w:tcPr>
            <w:tcW w:w="3119" w:type="dxa"/>
            <w:shd w:val="clear" w:color="auto" w:fill="E2EFD9" w:themeFill="accent6" w:themeFillTint="33"/>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Inférieure à 40 000€</w:t>
            </w:r>
          </w:p>
        </w:tc>
        <w:tc>
          <w:tcPr>
            <w:tcW w:w="4354" w:type="dxa"/>
            <w:shd w:val="clear" w:color="auto" w:fill="E2EFD9" w:themeFill="accent6" w:themeFillTint="33"/>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Pas de publicité obligatoire</w:t>
            </w:r>
          </w:p>
        </w:tc>
      </w:tr>
      <w:tr w:rsidR="005539C1" w:rsidRPr="009B6854" w:rsidTr="0049179B">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E2EFD9" w:themeFill="accent6" w:themeFillTint="33"/>
            <w:vAlign w:val="center"/>
          </w:tcPr>
          <w:p w:rsidR="005539C1" w:rsidRPr="005539C1" w:rsidRDefault="005539C1" w:rsidP="0049179B">
            <w:pPr>
              <w:rPr>
                <w:rFonts w:cstheme="minorHAnsi"/>
                <w:sz w:val="20"/>
                <w:szCs w:val="20"/>
              </w:rPr>
            </w:pPr>
          </w:p>
        </w:tc>
        <w:tc>
          <w:tcPr>
            <w:tcW w:w="3119" w:type="dxa"/>
            <w:shd w:val="clear" w:color="auto" w:fill="E2EFD9" w:themeFill="accent6" w:themeFillTint="33"/>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Entre 40 000€ et 90 000€</w:t>
            </w:r>
          </w:p>
        </w:tc>
        <w:tc>
          <w:tcPr>
            <w:tcW w:w="4354" w:type="dxa"/>
            <w:shd w:val="clear" w:color="auto" w:fill="E2EFD9" w:themeFill="accent6" w:themeFillTint="33"/>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Publicité adaptée de forme libre</w:t>
            </w:r>
          </w:p>
        </w:tc>
      </w:tr>
      <w:tr w:rsidR="005539C1" w:rsidRPr="009B6854" w:rsidTr="0049179B">
        <w:trPr>
          <w:trHeight w:val="646"/>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E2EFD9" w:themeFill="accent6" w:themeFillTint="33"/>
            <w:vAlign w:val="center"/>
          </w:tcPr>
          <w:p w:rsidR="005539C1" w:rsidRPr="005539C1" w:rsidRDefault="005539C1" w:rsidP="0049179B">
            <w:pPr>
              <w:rPr>
                <w:rFonts w:cstheme="minorHAnsi"/>
                <w:sz w:val="20"/>
                <w:szCs w:val="20"/>
              </w:rPr>
            </w:pPr>
          </w:p>
        </w:tc>
        <w:tc>
          <w:tcPr>
            <w:tcW w:w="3119" w:type="dxa"/>
            <w:shd w:val="clear" w:color="auto" w:fill="E2EFD9" w:themeFill="accent6" w:themeFillTint="33"/>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Entre 90 000 € et seuil de procédure formalisée</w:t>
            </w:r>
          </w:p>
        </w:tc>
        <w:tc>
          <w:tcPr>
            <w:tcW w:w="4354" w:type="dxa"/>
            <w:shd w:val="clear" w:color="auto" w:fill="E2EFD9" w:themeFill="accent6" w:themeFillTint="33"/>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 xml:space="preserve">Publicité obligatoire : </w:t>
            </w:r>
          </w:p>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=&gt; publication au BOAMP ou journal d’annonce légale</w:t>
            </w:r>
          </w:p>
        </w:tc>
      </w:tr>
      <w:tr w:rsidR="005539C1" w:rsidRPr="009B6854" w:rsidTr="0049179B">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E2EFD9" w:themeFill="accent6" w:themeFillTint="33"/>
            <w:vAlign w:val="center"/>
          </w:tcPr>
          <w:p w:rsidR="005539C1" w:rsidRPr="005539C1" w:rsidRDefault="005539C1" w:rsidP="0049179B">
            <w:pPr>
              <w:rPr>
                <w:rFonts w:cstheme="minorHAnsi"/>
                <w:sz w:val="20"/>
                <w:szCs w:val="20"/>
              </w:rPr>
            </w:pPr>
          </w:p>
        </w:tc>
        <w:tc>
          <w:tcPr>
            <w:tcW w:w="3119" w:type="dxa"/>
            <w:shd w:val="clear" w:color="auto" w:fill="E2EFD9" w:themeFill="accent6" w:themeFillTint="33"/>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Supérieure au seuil de procédure formalisée</w:t>
            </w:r>
          </w:p>
        </w:tc>
        <w:tc>
          <w:tcPr>
            <w:tcW w:w="4354" w:type="dxa"/>
            <w:shd w:val="clear" w:color="auto" w:fill="E2EFD9" w:themeFill="accent6" w:themeFillTint="33"/>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Publicité obligatoire selon modèle européen :</w:t>
            </w:r>
          </w:p>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=&gt; publication BOAMP et JOUE</w:t>
            </w:r>
          </w:p>
        </w:tc>
      </w:tr>
      <w:tr w:rsidR="005539C1" w:rsidRPr="009B6854" w:rsidTr="0049179B">
        <w:trPr>
          <w:trHeight w:val="327"/>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auto"/>
            <w:vAlign w:val="center"/>
          </w:tcPr>
          <w:p w:rsidR="005539C1" w:rsidRPr="005539C1" w:rsidRDefault="005539C1" w:rsidP="0049179B">
            <w:pPr>
              <w:rPr>
                <w:rFonts w:cstheme="minorHAnsi"/>
                <w:sz w:val="20"/>
                <w:szCs w:val="20"/>
              </w:rPr>
            </w:pPr>
            <w:r w:rsidRPr="005539C1">
              <w:rPr>
                <w:rFonts w:cstheme="minorHAnsi"/>
                <w:sz w:val="20"/>
                <w:szCs w:val="20"/>
              </w:rPr>
              <w:t>Autres acheteurs</w:t>
            </w:r>
          </w:p>
        </w:tc>
        <w:tc>
          <w:tcPr>
            <w:tcW w:w="3119" w:type="dxa"/>
            <w:shd w:val="clear" w:color="auto" w:fill="auto"/>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Inférieure à 40 000€</w:t>
            </w:r>
          </w:p>
        </w:tc>
        <w:tc>
          <w:tcPr>
            <w:tcW w:w="4354" w:type="dxa"/>
            <w:shd w:val="clear" w:color="auto" w:fill="auto"/>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Pas de publicité obligatoire</w:t>
            </w:r>
          </w:p>
        </w:tc>
      </w:tr>
      <w:tr w:rsidR="005539C1" w:rsidRPr="009B6854" w:rsidTr="0049179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auto"/>
            <w:vAlign w:val="center"/>
          </w:tcPr>
          <w:p w:rsidR="005539C1" w:rsidRPr="005539C1" w:rsidRDefault="005539C1" w:rsidP="0049179B">
            <w:pPr>
              <w:rPr>
                <w:rFonts w:cstheme="minorHAnsi"/>
                <w:sz w:val="20"/>
                <w:szCs w:val="20"/>
              </w:rPr>
            </w:pPr>
          </w:p>
        </w:tc>
        <w:tc>
          <w:tcPr>
            <w:tcW w:w="3119" w:type="dxa"/>
            <w:shd w:val="clear" w:color="auto" w:fill="auto"/>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Entre 40 000 € et seuil de procédure formalisée</w:t>
            </w:r>
          </w:p>
        </w:tc>
        <w:tc>
          <w:tcPr>
            <w:tcW w:w="4354" w:type="dxa"/>
            <w:shd w:val="clear" w:color="auto" w:fill="auto"/>
            <w:vAlign w:val="center"/>
          </w:tcPr>
          <w:p w:rsidR="005539C1" w:rsidRPr="005539C1" w:rsidRDefault="005539C1" w:rsidP="004917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39C1">
              <w:rPr>
                <w:rFonts w:cstheme="minorHAnsi"/>
                <w:sz w:val="20"/>
                <w:szCs w:val="20"/>
              </w:rPr>
              <w:t>Publicité adaptée de forme libre</w:t>
            </w:r>
          </w:p>
        </w:tc>
      </w:tr>
      <w:tr w:rsidR="005539C1" w:rsidRPr="009B6854" w:rsidTr="005539C1">
        <w:trPr>
          <w:trHeight w:val="415"/>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auto"/>
            <w:vAlign w:val="center"/>
          </w:tcPr>
          <w:p w:rsidR="005539C1" w:rsidRPr="005539C1" w:rsidRDefault="005539C1" w:rsidP="0049179B">
            <w:pPr>
              <w:rPr>
                <w:rFonts w:cstheme="minorHAnsi"/>
                <w:sz w:val="20"/>
                <w:szCs w:val="20"/>
              </w:rPr>
            </w:pPr>
          </w:p>
        </w:tc>
        <w:tc>
          <w:tcPr>
            <w:tcW w:w="3119" w:type="dxa"/>
            <w:shd w:val="clear" w:color="auto" w:fill="auto"/>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Supérieure au seuil de procédure formalisée</w:t>
            </w:r>
          </w:p>
        </w:tc>
        <w:tc>
          <w:tcPr>
            <w:tcW w:w="4354" w:type="dxa"/>
            <w:shd w:val="clear" w:color="auto" w:fill="auto"/>
            <w:vAlign w:val="center"/>
          </w:tcPr>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 xml:space="preserve">Publicité obligatoire selon modèle européen : </w:t>
            </w:r>
          </w:p>
          <w:p w:rsidR="005539C1" w:rsidRPr="005539C1" w:rsidRDefault="005539C1" w:rsidP="004917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39C1">
              <w:rPr>
                <w:rFonts w:cstheme="minorHAnsi"/>
                <w:sz w:val="20"/>
                <w:szCs w:val="20"/>
              </w:rPr>
              <w:t>=&gt; publication JOUE</w:t>
            </w:r>
          </w:p>
        </w:tc>
      </w:tr>
    </w:tbl>
    <w:p w:rsidR="00DA7D03" w:rsidDel="00445B3F" w:rsidRDefault="00DA7D03" w:rsidP="000A78D0">
      <w:pPr>
        <w:spacing w:after="0" w:line="240" w:lineRule="auto"/>
        <w:jc w:val="both"/>
        <w:rPr>
          <w:del w:id="55" w:author="CORDIN Antonin" w:date="2024-01-12T11:12:00Z"/>
          <w:szCs w:val="20"/>
        </w:rPr>
      </w:pPr>
    </w:p>
    <w:p w:rsidR="005539C1" w:rsidDel="00445B3F" w:rsidRDefault="005539C1">
      <w:pPr>
        <w:rPr>
          <w:del w:id="56" w:author="CORDIN Antonin" w:date="2024-01-12T11:12:00Z"/>
          <w:szCs w:val="20"/>
        </w:rPr>
      </w:pPr>
      <w:del w:id="57" w:author="CORDIN Antonin" w:date="2024-01-12T11:12:00Z">
        <w:r w:rsidDel="00445B3F">
          <w:rPr>
            <w:szCs w:val="20"/>
          </w:rPr>
          <w:br w:type="page"/>
        </w:r>
      </w:del>
    </w:p>
    <w:p w:rsidR="005539C1" w:rsidDel="00445B3F" w:rsidRDefault="005539C1">
      <w:pPr>
        <w:rPr>
          <w:del w:id="58" w:author="CORDIN Antonin" w:date="2024-01-12T11:12:00Z"/>
        </w:rPr>
        <w:pPrChange w:id="59" w:author="CORDIN Antonin" w:date="2024-01-12T11:12:00Z">
          <w:pPr>
            <w:pStyle w:val="Titre1"/>
          </w:pPr>
        </w:pPrChange>
      </w:pPr>
      <w:bookmarkStart w:id="60" w:name="_Toc139377452"/>
      <w:del w:id="61" w:author="CORDIN Antonin" w:date="2024-01-12T11:12:00Z">
        <w:r w:rsidDel="00445B3F">
          <w:delText>4. Récapitulatif des pièces justificatives à transmettre</w:delText>
        </w:r>
        <w:bookmarkEnd w:id="60"/>
      </w:del>
    </w:p>
    <w:p w:rsidR="005539C1" w:rsidDel="00445B3F" w:rsidRDefault="005539C1">
      <w:pPr>
        <w:rPr>
          <w:del w:id="62" w:author="CORDIN Antonin" w:date="2024-01-12T11:12:00Z"/>
          <w:szCs w:val="20"/>
        </w:rPr>
        <w:pPrChange w:id="63" w:author="CORDIN Antonin" w:date="2024-01-12T11:12:00Z">
          <w:pPr>
            <w:spacing w:after="0" w:line="240" w:lineRule="auto"/>
            <w:jc w:val="both"/>
          </w:pPr>
        </w:pPrChange>
      </w:pPr>
    </w:p>
    <w:tbl>
      <w:tblPr>
        <w:tblStyle w:val="Grilledutableau"/>
        <w:tblW w:w="0" w:type="auto"/>
        <w:tblLook w:val="04A0" w:firstRow="1" w:lastRow="0" w:firstColumn="1" w:lastColumn="0" w:noHBand="0" w:noVBand="1"/>
      </w:tblPr>
      <w:tblGrid>
        <w:gridCol w:w="9065"/>
        <w:gridCol w:w="847"/>
      </w:tblGrid>
      <w:tr w:rsidR="00617B3E" w:rsidRPr="00191327" w:rsidDel="00445B3F" w:rsidTr="00617B3E">
        <w:trPr>
          <w:trHeight w:val="397"/>
          <w:del w:id="64" w:author="CORDIN Antonin" w:date="2024-01-12T11:12:00Z"/>
        </w:trPr>
        <w:tc>
          <w:tcPr>
            <w:tcW w:w="9065" w:type="dxa"/>
            <w:shd w:val="clear" w:color="auto" w:fill="D9E2F3" w:themeFill="accent5" w:themeFillTint="33"/>
            <w:vAlign w:val="center"/>
          </w:tcPr>
          <w:p w:rsidR="00617B3E" w:rsidRPr="001669B8" w:rsidDel="00445B3F" w:rsidRDefault="00617B3E">
            <w:pPr>
              <w:rPr>
                <w:del w:id="65" w:author="CORDIN Antonin" w:date="2024-01-12T11:12:00Z"/>
                <w:b/>
                <w:i/>
                <w:color w:val="1F3864" w:themeColor="accent5" w:themeShade="80"/>
              </w:rPr>
              <w:pPrChange w:id="66" w:author="CORDIN Antonin" w:date="2024-01-12T11:12:00Z">
                <w:pPr>
                  <w:jc w:val="center"/>
                </w:pPr>
              </w:pPrChange>
            </w:pPr>
            <w:del w:id="67" w:author="CORDIN Antonin" w:date="2024-01-12T11:12:00Z">
              <w:r w:rsidRPr="001669B8" w:rsidDel="00445B3F">
                <w:rPr>
                  <w:b/>
                  <w:i/>
                  <w:color w:val="1F3864" w:themeColor="accent5" w:themeShade="80"/>
                </w:rPr>
                <w:delText>Pour tous :</w:delText>
              </w:r>
            </w:del>
          </w:p>
        </w:tc>
        <w:tc>
          <w:tcPr>
            <w:tcW w:w="847" w:type="dxa"/>
            <w:shd w:val="clear" w:color="auto" w:fill="D9E2F3" w:themeFill="accent5" w:themeFillTint="33"/>
            <w:vAlign w:val="center"/>
          </w:tcPr>
          <w:p w:rsidR="00617B3E" w:rsidRPr="001669B8" w:rsidDel="00445B3F" w:rsidRDefault="00617B3E">
            <w:pPr>
              <w:rPr>
                <w:del w:id="68" w:author="CORDIN Antonin" w:date="2024-01-12T11:12:00Z"/>
                <w:b/>
                <w:i/>
                <w:color w:val="1F3864" w:themeColor="accent5" w:themeShade="80"/>
              </w:rPr>
              <w:pPrChange w:id="69" w:author="CORDIN Antonin" w:date="2024-01-12T11:12:00Z">
                <w:pPr>
                  <w:jc w:val="center"/>
                </w:pPr>
              </w:pPrChange>
            </w:pPr>
            <w:del w:id="70" w:author="CORDIN Antonin" w:date="2024-01-12T11:12:00Z">
              <w:r w:rsidDel="00445B3F">
                <w:rPr>
                  <w:b/>
                  <w:i/>
                  <w:color w:val="1F3864" w:themeColor="accent5" w:themeShade="80"/>
                </w:rPr>
                <w:delText>Pièce jointe</w:delText>
              </w:r>
            </w:del>
          </w:p>
        </w:tc>
      </w:tr>
      <w:tr w:rsidR="005539C1" w:rsidRPr="00191327" w:rsidDel="00445B3F" w:rsidTr="00617B3E">
        <w:trPr>
          <w:trHeight w:val="397"/>
          <w:del w:id="71" w:author="CORDIN Antonin" w:date="2024-01-12T11:12:00Z"/>
        </w:trPr>
        <w:tc>
          <w:tcPr>
            <w:tcW w:w="9065" w:type="dxa"/>
            <w:vAlign w:val="center"/>
          </w:tcPr>
          <w:p w:rsidR="005539C1" w:rsidRPr="00191327" w:rsidDel="00445B3F" w:rsidRDefault="007E4A8A">
            <w:pPr>
              <w:rPr>
                <w:del w:id="72" w:author="CORDIN Antonin" w:date="2024-01-12T11:12:00Z"/>
                <w:sz w:val="20"/>
                <w:szCs w:val="20"/>
              </w:rPr>
              <w:pPrChange w:id="73" w:author="CORDIN Antonin" w:date="2024-01-12T11:12:00Z">
                <w:pPr>
                  <w:jc w:val="both"/>
                </w:pPr>
              </w:pPrChange>
            </w:pPr>
            <w:del w:id="74" w:author="CORDIN Antonin" w:date="2024-01-12T11:12:00Z">
              <w:r w:rsidDel="00445B3F">
                <w:rPr>
                  <w:sz w:val="20"/>
                  <w:szCs w:val="20"/>
                </w:rPr>
                <w:delText>Annexe »</w:delText>
              </w:r>
              <w:r w:rsidR="005539C1" w:rsidRPr="00191327" w:rsidDel="00445B3F">
                <w:rPr>
                  <w:sz w:val="20"/>
                  <w:szCs w:val="20"/>
                </w:rPr>
                <w:delText xml:space="preserve"> respect des règles de la commande publique</w:delText>
              </w:r>
              <w:r w:rsidDel="00445B3F">
                <w:rPr>
                  <w:sz w:val="20"/>
                  <w:szCs w:val="20"/>
                </w:rPr>
                <w:delText> »</w:delText>
              </w:r>
            </w:del>
          </w:p>
        </w:tc>
        <w:customXmlDelRangeStart w:id="75" w:author="CORDIN Antonin" w:date="2024-01-12T11:12:00Z"/>
        <w:sdt>
          <w:sdtPr>
            <w:rPr>
              <w:sz w:val="20"/>
              <w:szCs w:val="20"/>
            </w:rPr>
            <w:id w:val="-1881235751"/>
            <w14:checkbox>
              <w14:checked w14:val="0"/>
              <w14:checkedState w14:val="2612" w14:font="MS Gothic"/>
              <w14:uncheckedState w14:val="2610" w14:font="MS Gothic"/>
            </w14:checkbox>
          </w:sdtPr>
          <w:sdtEndPr/>
          <w:sdtContent>
            <w:customXmlDelRangeEnd w:id="75"/>
            <w:tc>
              <w:tcPr>
                <w:tcW w:w="847" w:type="dxa"/>
                <w:vAlign w:val="center"/>
              </w:tcPr>
              <w:p w:rsidR="005539C1" w:rsidRPr="00191327" w:rsidDel="00445B3F" w:rsidRDefault="005539C1">
                <w:pPr>
                  <w:rPr>
                    <w:del w:id="76" w:author="CORDIN Antonin" w:date="2024-01-12T11:12:00Z"/>
                    <w:sz w:val="20"/>
                    <w:szCs w:val="20"/>
                  </w:rPr>
                  <w:pPrChange w:id="77" w:author="CORDIN Antonin" w:date="2024-01-12T11:12:00Z">
                    <w:pPr>
                      <w:jc w:val="center"/>
                    </w:pPr>
                  </w:pPrChange>
                </w:pPr>
                <w:del w:id="78" w:author="CORDIN Antonin" w:date="2024-01-12T11:12:00Z">
                  <w:r w:rsidRPr="00191327" w:rsidDel="00445B3F">
                    <w:rPr>
                      <w:rFonts w:ascii="MS Gothic" w:eastAsia="MS Gothic" w:hAnsi="MS Gothic" w:hint="eastAsia"/>
                      <w:sz w:val="20"/>
                      <w:szCs w:val="20"/>
                    </w:rPr>
                    <w:delText>☐</w:delText>
                  </w:r>
                </w:del>
              </w:p>
            </w:tc>
            <w:customXmlDelRangeStart w:id="79" w:author="CORDIN Antonin" w:date="2024-01-12T11:12:00Z"/>
          </w:sdtContent>
        </w:sdt>
        <w:customXmlDelRangeEnd w:id="79"/>
      </w:tr>
      <w:tr w:rsidR="005539C1" w:rsidRPr="00191327" w:rsidDel="00445B3F" w:rsidTr="00617B3E">
        <w:trPr>
          <w:trHeight w:val="397"/>
          <w:del w:id="80" w:author="CORDIN Antonin" w:date="2024-01-12T11:12:00Z"/>
        </w:trPr>
        <w:tc>
          <w:tcPr>
            <w:tcW w:w="9912" w:type="dxa"/>
            <w:gridSpan w:val="2"/>
            <w:shd w:val="clear" w:color="auto" w:fill="D9E2F3" w:themeFill="accent5" w:themeFillTint="33"/>
            <w:vAlign w:val="center"/>
          </w:tcPr>
          <w:p w:rsidR="005539C1" w:rsidRPr="001669B8" w:rsidDel="00445B3F" w:rsidRDefault="005539C1">
            <w:pPr>
              <w:rPr>
                <w:del w:id="81" w:author="CORDIN Antonin" w:date="2024-01-12T11:12:00Z"/>
                <w:b/>
                <w:i/>
                <w:color w:val="1F3864" w:themeColor="accent5" w:themeShade="80"/>
              </w:rPr>
              <w:pPrChange w:id="82" w:author="CORDIN Antonin" w:date="2024-01-12T11:12:00Z">
                <w:pPr>
                  <w:jc w:val="center"/>
                </w:pPr>
              </w:pPrChange>
            </w:pPr>
            <w:del w:id="83" w:author="CORDIN Antonin" w:date="2024-01-12T11:12:00Z">
              <w:r w:rsidRPr="001669B8" w:rsidDel="00445B3F">
                <w:rPr>
                  <w:b/>
                  <w:i/>
                  <w:color w:val="1F3864" w:themeColor="accent5" w:themeShade="80"/>
                </w:rPr>
                <w:delText xml:space="preserve">Marchés </w:delText>
              </w:r>
              <w:r w:rsidR="007E4A8A" w:rsidDel="00445B3F">
                <w:rPr>
                  <w:b/>
                  <w:i/>
                  <w:color w:val="1F3864" w:themeColor="accent5" w:themeShade="80"/>
                </w:rPr>
                <w:delText>dispensé</w:delText>
              </w:r>
              <w:r w:rsidRPr="001669B8" w:rsidDel="00445B3F">
                <w:rPr>
                  <w:b/>
                  <w:i/>
                  <w:color w:val="1F3864" w:themeColor="accent5" w:themeShade="80"/>
                </w:rPr>
                <w:delText xml:space="preserve"> de publicité </w:delText>
              </w:r>
              <w:r w:rsidR="007E4A8A" w:rsidDel="00445B3F">
                <w:rPr>
                  <w:b/>
                  <w:i/>
                  <w:color w:val="1F3864" w:themeColor="accent5" w:themeShade="80"/>
                </w:rPr>
                <w:delText xml:space="preserve">et </w:delText>
              </w:r>
              <w:r w:rsidRPr="001669B8" w:rsidDel="00445B3F">
                <w:rPr>
                  <w:b/>
                  <w:i/>
                  <w:color w:val="1F3864" w:themeColor="accent5" w:themeShade="80"/>
                </w:rPr>
                <w:delText>de mise en concurrence</w:delText>
              </w:r>
            </w:del>
          </w:p>
        </w:tc>
      </w:tr>
      <w:tr w:rsidR="005539C1" w:rsidRPr="00191327" w:rsidDel="00445B3F" w:rsidTr="00617B3E">
        <w:trPr>
          <w:trHeight w:val="397"/>
          <w:del w:id="84" w:author="CORDIN Antonin" w:date="2024-01-12T11:12:00Z"/>
        </w:trPr>
        <w:tc>
          <w:tcPr>
            <w:tcW w:w="9065" w:type="dxa"/>
            <w:vAlign w:val="center"/>
          </w:tcPr>
          <w:p w:rsidR="005539C1" w:rsidRPr="00191327" w:rsidDel="00445B3F" w:rsidRDefault="00191327">
            <w:pPr>
              <w:rPr>
                <w:del w:id="85" w:author="CORDIN Antonin" w:date="2024-01-12T11:12:00Z"/>
                <w:sz w:val="20"/>
                <w:szCs w:val="20"/>
              </w:rPr>
              <w:pPrChange w:id="86" w:author="CORDIN Antonin" w:date="2024-01-12T11:12:00Z">
                <w:pPr>
                  <w:jc w:val="both"/>
                </w:pPr>
              </w:pPrChange>
            </w:pPr>
            <w:del w:id="87" w:author="CORDIN Antonin" w:date="2024-01-12T11:12:00Z">
              <w:r w:rsidRPr="00191327" w:rsidDel="00445B3F">
                <w:rPr>
                  <w:sz w:val="20"/>
                  <w:szCs w:val="20"/>
                </w:rPr>
                <w:delText>Justific</w:delText>
              </w:r>
              <w:r w:rsidR="005539C1" w:rsidRPr="00191327" w:rsidDel="00445B3F">
                <w:rPr>
                  <w:sz w:val="20"/>
                  <w:szCs w:val="20"/>
                </w:rPr>
                <w:delText xml:space="preserve">atifs pour vérification du caractère raisonnable des coûts </w:delText>
              </w:r>
              <w:r w:rsidRPr="00191327" w:rsidDel="00445B3F">
                <w:rPr>
                  <w:sz w:val="20"/>
                  <w:szCs w:val="20"/>
                </w:rPr>
                <w:delText>(devis comparatif, catalogue, …)</w:delText>
              </w:r>
            </w:del>
          </w:p>
        </w:tc>
        <w:customXmlDelRangeStart w:id="88" w:author="CORDIN Antonin" w:date="2024-01-12T11:12:00Z"/>
        <w:sdt>
          <w:sdtPr>
            <w:rPr>
              <w:sz w:val="20"/>
              <w:szCs w:val="20"/>
            </w:rPr>
            <w:id w:val="53202479"/>
            <w14:checkbox>
              <w14:checked w14:val="0"/>
              <w14:checkedState w14:val="2612" w14:font="MS Gothic"/>
              <w14:uncheckedState w14:val="2610" w14:font="MS Gothic"/>
            </w14:checkbox>
          </w:sdtPr>
          <w:sdtEndPr/>
          <w:sdtContent>
            <w:customXmlDelRangeEnd w:id="88"/>
            <w:tc>
              <w:tcPr>
                <w:tcW w:w="847" w:type="dxa"/>
                <w:vAlign w:val="center"/>
              </w:tcPr>
              <w:p w:rsidR="005539C1" w:rsidRPr="00191327" w:rsidDel="00445B3F" w:rsidRDefault="00191327">
                <w:pPr>
                  <w:rPr>
                    <w:del w:id="89" w:author="CORDIN Antonin" w:date="2024-01-12T11:12:00Z"/>
                    <w:sz w:val="20"/>
                    <w:szCs w:val="20"/>
                  </w:rPr>
                  <w:pPrChange w:id="90" w:author="CORDIN Antonin" w:date="2024-01-12T11:12:00Z">
                    <w:pPr>
                      <w:jc w:val="center"/>
                    </w:pPr>
                  </w:pPrChange>
                </w:pPr>
                <w:del w:id="91" w:author="CORDIN Antonin" w:date="2024-01-12T11:12:00Z">
                  <w:r w:rsidRPr="00191327" w:rsidDel="00445B3F">
                    <w:rPr>
                      <w:rFonts w:ascii="MS Gothic" w:eastAsia="MS Gothic" w:hAnsi="MS Gothic" w:hint="eastAsia"/>
                      <w:sz w:val="20"/>
                      <w:szCs w:val="20"/>
                    </w:rPr>
                    <w:delText>☐</w:delText>
                  </w:r>
                </w:del>
              </w:p>
            </w:tc>
            <w:customXmlDelRangeStart w:id="92" w:author="CORDIN Antonin" w:date="2024-01-12T11:12:00Z"/>
          </w:sdtContent>
        </w:sdt>
        <w:customXmlDelRangeEnd w:id="92"/>
      </w:tr>
      <w:tr w:rsidR="00191327" w:rsidRPr="00191327" w:rsidDel="00445B3F" w:rsidTr="00617B3E">
        <w:trPr>
          <w:trHeight w:val="397"/>
          <w:del w:id="93" w:author="CORDIN Antonin" w:date="2024-01-12T11:12:00Z"/>
        </w:trPr>
        <w:tc>
          <w:tcPr>
            <w:tcW w:w="9912" w:type="dxa"/>
            <w:gridSpan w:val="2"/>
            <w:shd w:val="clear" w:color="auto" w:fill="D9E2F3" w:themeFill="accent5" w:themeFillTint="33"/>
            <w:vAlign w:val="center"/>
          </w:tcPr>
          <w:p w:rsidR="00191327" w:rsidRPr="001669B8" w:rsidDel="00445B3F" w:rsidRDefault="00191327">
            <w:pPr>
              <w:rPr>
                <w:del w:id="94" w:author="CORDIN Antonin" w:date="2024-01-12T11:12:00Z"/>
              </w:rPr>
              <w:pPrChange w:id="95" w:author="CORDIN Antonin" w:date="2024-01-12T11:12:00Z">
                <w:pPr>
                  <w:jc w:val="center"/>
                </w:pPr>
              </w:pPrChange>
            </w:pPr>
            <w:del w:id="96" w:author="CORDIN Antonin" w:date="2024-01-12T11:12:00Z">
              <w:r w:rsidRPr="001669B8" w:rsidDel="00445B3F">
                <w:rPr>
                  <w:b/>
                  <w:i/>
                  <w:color w:val="1F3864" w:themeColor="accent5" w:themeShade="80"/>
                </w:rPr>
                <w:delText>Marchés passés selon une procédure adaptée :</w:delText>
              </w:r>
            </w:del>
          </w:p>
        </w:tc>
      </w:tr>
      <w:tr w:rsidR="005539C1" w:rsidRPr="00191327" w:rsidDel="00445B3F" w:rsidTr="00617B3E">
        <w:trPr>
          <w:trHeight w:val="651"/>
          <w:del w:id="97" w:author="CORDIN Antonin" w:date="2024-01-12T11:12:00Z"/>
        </w:trPr>
        <w:tc>
          <w:tcPr>
            <w:tcW w:w="9065" w:type="dxa"/>
            <w:vAlign w:val="center"/>
          </w:tcPr>
          <w:p w:rsidR="00191327" w:rsidRPr="00191327" w:rsidDel="00445B3F" w:rsidRDefault="00191327">
            <w:pPr>
              <w:rPr>
                <w:del w:id="98" w:author="CORDIN Antonin" w:date="2024-01-12T11:12:00Z"/>
                <w:sz w:val="20"/>
                <w:szCs w:val="20"/>
              </w:rPr>
              <w:pPrChange w:id="99" w:author="CORDIN Antonin" w:date="2024-01-12T11:12:00Z">
                <w:pPr>
                  <w:jc w:val="both"/>
                </w:pPr>
              </w:pPrChange>
            </w:pPr>
            <w:del w:id="100" w:author="CORDIN Antonin" w:date="2024-01-12T11:12:00Z">
              <w:r w:rsidRPr="00191327" w:rsidDel="00445B3F">
                <w:rPr>
                  <w:sz w:val="20"/>
                  <w:szCs w:val="20"/>
                </w:rPr>
                <w:delText>Pour les marchés à procédure adaptée avec modalités de publicité libres :</w:delText>
              </w:r>
            </w:del>
          </w:p>
          <w:p w:rsidR="005539C1" w:rsidRPr="00191327" w:rsidDel="00445B3F" w:rsidRDefault="00191327">
            <w:pPr>
              <w:rPr>
                <w:del w:id="101" w:author="CORDIN Antonin" w:date="2024-01-12T11:12:00Z"/>
                <w:sz w:val="20"/>
                <w:szCs w:val="20"/>
              </w:rPr>
              <w:pPrChange w:id="102" w:author="CORDIN Antonin" w:date="2024-01-12T11:12:00Z">
                <w:pPr>
                  <w:jc w:val="both"/>
                </w:pPr>
              </w:pPrChange>
            </w:pPr>
            <w:del w:id="103" w:author="CORDIN Antonin" w:date="2024-01-12T11:12:00Z">
              <w:r w:rsidRPr="00191327" w:rsidDel="00445B3F">
                <w:rPr>
                  <w:sz w:val="20"/>
                  <w:szCs w:val="20"/>
                </w:rPr>
                <w:delText>Justificatifs publicité (ex. courriels de consultation, presse, profil acheteur,….)</w:delText>
              </w:r>
            </w:del>
          </w:p>
        </w:tc>
        <w:customXmlDelRangeStart w:id="104" w:author="CORDIN Antonin" w:date="2024-01-12T11:12:00Z"/>
        <w:sdt>
          <w:sdtPr>
            <w:rPr>
              <w:sz w:val="20"/>
              <w:szCs w:val="20"/>
            </w:rPr>
            <w:id w:val="-318567688"/>
            <w14:checkbox>
              <w14:checked w14:val="0"/>
              <w14:checkedState w14:val="2612" w14:font="MS Gothic"/>
              <w14:uncheckedState w14:val="2610" w14:font="MS Gothic"/>
            </w14:checkbox>
          </w:sdtPr>
          <w:sdtEndPr/>
          <w:sdtContent>
            <w:customXmlDelRangeEnd w:id="104"/>
            <w:tc>
              <w:tcPr>
                <w:tcW w:w="847" w:type="dxa"/>
                <w:vAlign w:val="center"/>
              </w:tcPr>
              <w:p w:rsidR="005539C1" w:rsidRPr="00191327" w:rsidDel="00445B3F" w:rsidRDefault="001669B8">
                <w:pPr>
                  <w:rPr>
                    <w:del w:id="105" w:author="CORDIN Antonin" w:date="2024-01-12T11:12:00Z"/>
                    <w:sz w:val="20"/>
                    <w:szCs w:val="20"/>
                  </w:rPr>
                  <w:pPrChange w:id="106" w:author="CORDIN Antonin" w:date="2024-01-12T11:12:00Z">
                    <w:pPr>
                      <w:jc w:val="center"/>
                    </w:pPr>
                  </w:pPrChange>
                </w:pPr>
                <w:del w:id="107" w:author="CORDIN Antonin" w:date="2024-01-12T11:12:00Z">
                  <w:r w:rsidDel="00445B3F">
                    <w:rPr>
                      <w:rFonts w:ascii="MS Gothic" w:eastAsia="MS Gothic" w:hAnsi="MS Gothic" w:hint="eastAsia"/>
                      <w:sz w:val="20"/>
                      <w:szCs w:val="20"/>
                    </w:rPr>
                    <w:delText>☐</w:delText>
                  </w:r>
                </w:del>
              </w:p>
            </w:tc>
            <w:customXmlDelRangeStart w:id="108" w:author="CORDIN Antonin" w:date="2024-01-12T11:12:00Z"/>
          </w:sdtContent>
        </w:sdt>
        <w:customXmlDelRangeEnd w:id="108"/>
      </w:tr>
      <w:tr w:rsidR="005539C1" w:rsidRPr="00191327" w:rsidDel="00445B3F" w:rsidTr="00617B3E">
        <w:trPr>
          <w:trHeight w:val="870"/>
          <w:del w:id="109" w:author="CORDIN Antonin" w:date="2024-01-12T11:12:00Z"/>
        </w:trPr>
        <w:tc>
          <w:tcPr>
            <w:tcW w:w="9065" w:type="dxa"/>
            <w:vAlign w:val="center"/>
          </w:tcPr>
          <w:p w:rsidR="00191327" w:rsidRPr="00191327" w:rsidDel="00445B3F" w:rsidRDefault="00191327">
            <w:pPr>
              <w:rPr>
                <w:del w:id="110" w:author="CORDIN Antonin" w:date="2024-01-12T11:12:00Z"/>
                <w:sz w:val="20"/>
                <w:szCs w:val="20"/>
              </w:rPr>
              <w:pPrChange w:id="111" w:author="CORDIN Antonin" w:date="2024-01-12T11:12:00Z">
                <w:pPr>
                  <w:jc w:val="both"/>
                </w:pPr>
              </w:pPrChange>
            </w:pPr>
            <w:del w:id="112" w:author="CORDIN Antonin" w:date="2024-01-12T11:12:00Z">
              <w:r w:rsidRPr="00191327" w:rsidDel="00445B3F">
                <w:rPr>
                  <w:sz w:val="20"/>
                  <w:szCs w:val="20"/>
                </w:rPr>
                <w:delText xml:space="preserve">Pour les marchés à procédure adaptée avec modalités de publicité imposées : </w:delText>
              </w:r>
            </w:del>
          </w:p>
          <w:p w:rsidR="005539C1" w:rsidRPr="00191327" w:rsidDel="00445B3F" w:rsidRDefault="00191327">
            <w:pPr>
              <w:rPr>
                <w:del w:id="113" w:author="CORDIN Antonin" w:date="2024-01-12T11:12:00Z"/>
                <w:sz w:val="20"/>
                <w:szCs w:val="20"/>
              </w:rPr>
              <w:pPrChange w:id="114" w:author="CORDIN Antonin" w:date="2024-01-12T11:12:00Z">
                <w:pPr>
                  <w:jc w:val="both"/>
                </w:pPr>
              </w:pPrChange>
            </w:pPr>
            <w:del w:id="115" w:author="CORDIN Antonin" w:date="2024-01-12T11:12:00Z">
              <w:r w:rsidRPr="00191327" w:rsidDel="00445B3F">
                <w:rPr>
                  <w:sz w:val="20"/>
                  <w:szCs w:val="20"/>
                </w:rPr>
                <w:delText>Justificatifs publicité (copie de l'avis au BOAMP et/ou copie de l'avis au JAL et/ou copie de l'avis au JOUE et/ou copie de l'avis sur le profil acheteur)</w:delText>
              </w:r>
            </w:del>
          </w:p>
        </w:tc>
        <w:customXmlDelRangeStart w:id="116" w:author="CORDIN Antonin" w:date="2024-01-12T11:12:00Z"/>
        <w:sdt>
          <w:sdtPr>
            <w:rPr>
              <w:sz w:val="20"/>
              <w:szCs w:val="20"/>
            </w:rPr>
            <w:id w:val="-1593311956"/>
            <w14:checkbox>
              <w14:checked w14:val="0"/>
              <w14:checkedState w14:val="2612" w14:font="MS Gothic"/>
              <w14:uncheckedState w14:val="2610" w14:font="MS Gothic"/>
            </w14:checkbox>
          </w:sdtPr>
          <w:sdtEndPr/>
          <w:sdtContent>
            <w:customXmlDelRangeEnd w:id="116"/>
            <w:tc>
              <w:tcPr>
                <w:tcW w:w="847" w:type="dxa"/>
                <w:vAlign w:val="center"/>
              </w:tcPr>
              <w:p w:rsidR="005539C1" w:rsidRPr="00191327" w:rsidDel="00445B3F" w:rsidRDefault="001669B8">
                <w:pPr>
                  <w:rPr>
                    <w:del w:id="117" w:author="CORDIN Antonin" w:date="2024-01-12T11:12:00Z"/>
                    <w:sz w:val="20"/>
                    <w:szCs w:val="20"/>
                  </w:rPr>
                  <w:pPrChange w:id="118" w:author="CORDIN Antonin" w:date="2024-01-12T11:12:00Z">
                    <w:pPr>
                      <w:jc w:val="center"/>
                    </w:pPr>
                  </w:pPrChange>
                </w:pPr>
                <w:del w:id="119" w:author="CORDIN Antonin" w:date="2024-01-12T11:12:00Z">
                  <w:r w:rsidDel="00445B3F">
                    <w:rPr>
                      <w:rFonts w:ascii="MS Gothic" w:eastAsia="MS Gothic" w:hAnsi="MS Gothic" w:hint="eastAsia"/>
                      <w:sz w:val="20"/>
                      <w:szCs w:val="20"/>
                    </w:rPr>
                    <w:delText>☐</w:delText>
                  </w:r>
                </w:del>
              </w:p>
            </w:tc>
            <w:customXmlDelRangeStart w:id="120" w:author="CORDIN Antonin" w:date="2024-01-12T11:12:00Z"/>
          </w:sdtContent>
        </w:sdt>
        <w:customXmlDelRangeEnd w:id="120"/>
      </w:tr>
      <w:tr w:rsidR="005539C1" w:rsidRPr="00191327" w:rsidDel="00445B3F" w:rsidTr="00617B3E">
        <w:trPr>
          <w:trHeight w:val="397"/>
          <w:del w:id="121" w:author="CORDIN Antonin" w:date="2024-01-12T11:12:00Z"/>
        </w:trPr>
        <w:tc>
          <w:tcPr>
            <w:tcW w:w="9065" w:type="dxa"/>
            <w:vAlign w:val="center"/>
          </w:tcPr>
          <w:p w:rsidR="005539C1" w:rsidRPr="00191327" w:rsidDel="00445B3F" w:rsidRDefault="00191327">
            <w:pPr>
              <w:rPr>
                <w:del w:id="122" w:author="CORDIN Antonin" w:date="2024-01-12T11:12:00Z"/>
                <w:sz w:val="20"/>
                <w:szCs w:val="20"/>
              </w:rPr>
              <w:pPrChange w:id="123" w:author="CORDIN Antonin" w:date="2024-01-12T11:12:00Z">
                <w:pPr>
                  <w:jc w:val="both"/>
                </w:pPr>
              </w:pPrChange>
            </w:pPr>
            <w:del w:id="124" w:author="CORDIN Antonin" w:date="2024-01-12T11:12:00Z">
              <w:r w:rsidRPr="00191327" w:rsidDel="00445B3F">
                <w:rPr>
                  <w:sz w:val="20"/>
                  <w:szCs w:val="20"/>
                </w:rPr>
                <w:delText>Règlement de consultation</w:delText>
              </w:r>
            </w:del>
          </w:p>
        </w:tc>
        <w:customXmlDelRangeStart w:id="125" w:author="CORDIN Antonin" w:date="2024-01-12T11:12:00Z"/>
        <w:sdt>
          <w:sdtPr>
            <w:rPr>
              <w:sz w:val="20"/>
              <w:szCs w:val="20"/>
            </w:rPr>
            <w:id w:val="-1306231246"/>
            <w14:checkbox>
              <w14:checked w14:val="0"/>
              <w14:checkedState w14:val="2612" w14:font="MS Gothic"/>
              <w14:uncheckedState w14:val="2610" w14:font="MS Gothic"/>
            </w14:checkbox>
          </w:sdtPr>
          <w:sdtEndPr/>
          <w:sdtContent>
            <w:customXmlDelRangeEnd w:id="125"/>
            <w:tc>
              <w:tcPr>
                <w:tcW w:w="847" w:type="dxa"/>
                <w:vAlign w:val="center"/>
              </w:tcPr>
              <w:p w:rsidR="005539C1" w:rsidRPr="00191327" w:rsidDel="00445B3F" w:rsidRDefault="001669B8">
                <w:pPr>
                  <w:rPr>
                    <w:del w:id="126" w:author="CORDIN Antonin" w:date="2024-01-12T11:12:00Z"/>
                    <w:sz w:val="20"/>
                    <w:szCs w:val="20"/>
                  </w:rPr>
                  <w:pPrChange w:id="127" w:author="CORDIN Antonin" w:date="2024-01-12T11:12:00Z">
                    <w:pPr>
                      <w:jc w:val="center"/>
                    </w:pPr>
                  </w:pPrChange>
                </w:pPr>
                <w:del w:id="128" w:author="CORDIN Antonin" w:date="2024-01-12T11:12:00Z">
                  <w:r w:rsidDel="00445B3F">
                    <w:rPr>
                      <w:rFonts w:ascii="MS Gothic" w:eastAsia="MS Gothic" w:hAnsi="MS Gothic" w:hint="eastAsia"/>
                      <w:sz w:val="20"/>
                      <w:szCs w:val="20"/>
                    </w:rPr>
                    <w:delText>☐</w:delText>
                  </w:r>
                </w:del>
              </w:p>
            </w:tc>
            <w:customXmlDelRangeStart w:id="129" w:author="CORDIN Antonin" w:date="2024-01-12T11:12:00Z"/>
          </w:sdtContent>
        </w:sdt>
        <w:customXmlDelRangeEnd w:id="129"/>
      </w:tr>
      <w:tr w:rsidR="005539C1" w:rsidRPr="00191327" w:rsidDel="00445B3F" w:rsidTr="00617B3E">
        <w:trPr>
          <w:trHeight w:val="397"/>
          <w:del w:id="130" w:author="CORDIN Antonin" w:date="2024-01-12T11:12:00Z"/>
        </w:trPr>
        <w:tc>
          <w:tcPr>
            <w:tcW w:w="9065" w:type="dxa"/>
            <w:vAlign w:val="center"/>
          </w:tcPr>
          <w:p w:rsidR="005539C1" w:rsidRPr="00191327" w:rsidDel="00445B3F" w:rsidRDefault="00191327">
            <w:pPr>
              <w:rPr>
                <w:del w:id="131" w:author="CORDIN Antonin" w:date="2024-01-12T11:12:00Z"/>
                <w:sz w:val="20"/>
                <w:szCs w:val="20"/>
              </w:rPr>
              <w:pPrChange w:id="132" w:author="CORDIN Antonin" w:date="2024-01-12T11:12:00Z">
                <w:pPr>
                  <w:jc w:val="both"/>
                </w:pPr>
              </w:pPrChange>
            </w:pPr>
            <w:del w:id="133" w:author="CORDIN Antonin" w:date="2024-01-12T11:12:00Z">
              <w:r w:rsidRPr="00191327" w:rsidDel="00445B3F">
                <w:rPr>
                  <w:sz w:val="20"/>
                  <w:szCs w:val="20"/>
                </w:rPr>
                <w:delText>Le</w:delText>
              </w:r>
              <w:r w:rsidR="001669B8" w:rsidDel="00445B3F">
                <w:rPr>
                  <w:sz w:val="20"/>
                  <w:szCs w:val="20"/>
                </w:rPr>
                <w:delText>(</w:delText>
              </w:r>
              <w:r w:rsidRPr="00191327" w:rsidDel="00445B3F">
                <w:rPr>
                  <w:sz w:val="20"/>
                  <w:szCs w:val="20"/>
                </w:rPr>
                <w:delText>s</w:delText>
              </w:r>
              <w:r w:rsidR="001669B8" w:rsidDel="00445B3F">
                <w:rPr>
                  <w:sz w:val="20"/>
                  <w:szCs w:val="20"/>
                </w:rPr>
                <w:delText>)</w:delText>
              </w:r>
              <w:r w:rsidRPr="00191327" w:rsidDel="00445B3F">
                <w:rPr>
                  <w:sz w:val="20"/>
                  <w:szCs w:val="20"/>
                </w:rPr>
                <w:delText xml:space="preserve"> cahier</w:delText>
              </w:r>
              <w:r w:rsidR="001669B8" w:rsidDel="00445B3F">
                <w:rPr>
                  <w:sz w:val="20"/>
                  <w:szCs w:val="20"/>
                </w:rPr>
                <w:delText>(</w:delText>
              </w:r>
              <w:r w:rsidRPr="00191327" w:rsidDel="00445B3F">
                <w:rPr>
                  <w:sz w:val="20"/>
                  <w:szCs w:val="20"/>
                </w:rPr>
                <w:delText>s</w:delText>
              </w:r>
              <w:r w:rsidR="001669B8" w:rsidDel="00445B3F">
                <w:rPr>
                  <w:sz w:val="20"/>
                  <w:szCs w:val="20"/>
                </w:rPr>
                <w:delText>)</w:delText>
              </w:r>
              <w:r w:rsidRPr="00191327" w:rsidDel="00445B3F">
                <w:rPr>
                  <w:sz w:val="20"/>
                  <w:szCs w:val="20"/>
                </w:rPr>
                <w:delText xml:space="preserve"> des charges (ex : CCAP, CCTP, …)</w:delText>
              </w:r>
            </w:del>
          </w:p>
        </w:tc>
        <w:customXmlDelRangeStart w:id="134" w:author="CORDIN Antonin" w:date="2024-01-12T11:12:00Z"/>
        <w:sdt>
          <w:sdtPr>
            <w:rPr>
              <w:sz w:val="20"/>
              <w:szCs w:val="20"/>
            </w:rPr>
            <w:id w:val="-1502802223"/>
            <w14:checkbox>
              <w14:checked w14:val="0"/>
              <w14:checkedState w14:val="2612" w14:font="MS Gothic"/>
              <w14:uncheckedState w14:val="2610" w14:font="MS Gothic"/>
            </w14:checkbox>
          </w:sdtPr>
          <w:sdtEndPr/>
          <w:sdtContent>
            <w:customXmlDelRangeEnd w:id="134"/>
            <w:tc>
              <w:tcPr>
                <w:tcW w:w="847" w:type="dxa"/>
                <w:vAlign w:val="center"/>
              </w:tcPr>
              <w:p w:rsidR="005539C1" w:rsidRPr="00191327" w:rsidDel="00445B3F" w:rsidRDefault="001669B8">
                <w:pPr>
                  <w:rPr>
                    <w:del w:id="135" w:author="CORDIN Antonin" w:date="2024-01-12T11:12:00Z"/>
                    <w:sz w:val="20"/>
                    <w:szCs w:val="20"/>
                  </w:rPr>
                  <w:pPrChange w:id="136" w:author="CORDIN Antonin" w:date="2024-01-12T11:12:00Z">
                    <w:pPr>
                      <w:jc w:val="center"/>
                    </w:pPr>
                  </w:pPrChange>
                </w:pPr>
                <w:del w:id="137" w:author="CORDIN Antonin" w:date="2024-01-12T11:12:00Z">
                  <w:r w:rsidDel="00445B3F">
                    <w:rPr>
                      <w:rFonts w:ascii="MS Gothic" w:eastAsia="MS Gothic" w:hAnsi="MS Gothic" w:hint="eastAsia"/>
                      <w:sz w:val="20"/>
                      <w:szCs w:val="20"/>
                    </w:rPr>
                    <w:delText>☐</w:delText>
                  </w:r>
                </w:del>
              </w:p>
            </w:tc>
            <w:customXmlDelRangeStart w:id="138" w:author="CORDIN Antonin" w:date="2024-01-12T11:12:00Z"/>
          </w:sdtContent>
        </w:sdt>
        <w:customXmlDelRangeEnd w:id="138"/>
      </w:tr>
      <w:tr w:rsidR="005539C1" w:rsidRPr="00191327" w:rsidDel="00445B3F" w:rsidTr="00617B3E">
        <w:trPr>
          <w:trHeight w:val="397"/>
          <w:del w:id="139" w:author="CORDIN Antonin" w:date="2024-01-12T11:12:00Z"/>
        </w:trPr>
        <w:tc>
          <w:tcPr>
            <w:tcW w:w="9065" w:type="dxa"/>
            <w:vAlign w:val="center"/>
          </w:tcPr>
          <w:p w:rsidR="005539C1" w:rsidRPr="00191327" w:rsidDel="00445B3F" w:rsidRDefault="00191327">
            <w:pPr>
              <w:rPr>
                <w:del w:id="140" w:author="CORDIN Antonin" w:date="2024-01-12T11:12:00Z"/>
                <w:sz w:val="20"/>
                <w:szCs w:val="20"/>
              </w:rPr>
              <w:pPrChange w:id="141" w:author="CORDIN Antonin" w:date="2024-01-12T11:12:00Z">
                <w:pPr>
                  <w:jc w:val="both"/>
                </w:pPr>
              </w:pPrChange>
            </w:pPr>
            <w:del w:id="142" w:author="CORDIN Antonin" w:date="2024-01-12T11:12:00Z">
              <w:r w:rsidRPr="00191327" w:rsidDel="00445B3F">
                <w:rPr>
                  <w:sz w:val="20"/>
                  <w:szCs w:val="20"/>
                </w:rPr>
                <w:delText>Document d’ouverture des plis, le cas échéant</w:delText>
              </w:r>
            </w:del>
          </w:p>
        </w:tc>
        <w:customXmlDelRangeStart w:id="143" w:author="CORDIN Antonin" w:date="2024-01-12T11:12:00Z"/>
        <w:sdt>
          <w:sdtPr>
            <w:rPr>
              <w:sz w:val="20"/>
              <w:szCs w:val="20"/>
            </w:rPr>
            <w:id w:val="-435062132"/>
            <w14:checkbox>
              <w14:checked w14:val="0"/>
              <w14:checkedState w14:val="2612" w14:font="MS Gothic"/>
              <w14:uncheckedState w14:val="2610" w14:font="MS Gothic"/>
            </w14:checkbox>
          </w:sdtPr>
          <w:sdtEndPr/>
          <w:sdtContent>
            <w:customXmlDelRangeEnd w:id="143"/>
            <w:tc>
              <w:tcPr>
                <w:tcW w:w="847" w:type="dxa"/>
                <w:vAlign w:val="center"/>
              </w:tcPr>
              <w:p w:rsidR="005539C1" w:rsidRPr="00191327" w:rsidDel="00445B3F" w:rsidRDefault="001669B8">
                <w:pPr>
                  <w:rPr>
                    <w:del w:id="144" w:author="CORDIN Antonin" w:date="2024-01-12T11:12:00Z"/>
                    <w:sz w:val="20"/>
                    <w:szCs w:val="20"/>
                  </w:rPr>
                  <w:pPrChange w:id="145" w:author="CORDIN Antonin" w:date="2024-01-12T11:12:00Z">
                    <w:pPr>
                      <w:jc w:val="center"/>
                    </w:pPr>
                  </w:pPrChange>
                </w:pPr>
                <w:del w:id="146" w:author="CORDIN Antonin" w:date="2024-01-12T11:12:00Z">
                  <w:r w:rsidDel="00445B3F">
                    <w:rPr>
                      <w:rFonts w:ascii="MS Gothic" w:eastAsia="MS Gothic" w:hAnsi="MS Gothic" w:hint="eastAsia"/>
                      <w:sz w:val="20"/>
                      <w:szCs w:val="20"/>
                    </w:rPr>
                    <w:delText>☐</w:delText>
                  </w:r>
                </w:del>
              </w:p>
            </w:tc>
            <w:customXmlDelRangeStart w:id="147" w:author="CORDIN Antonin" w:date="2024-01-12T11:12:00Z"/>
          </w:sdtContent>
        </w:sdt>
        <w:customXmlDelRangeEnd w:id="147"/>
      </w:tr>
      <w:tr w:rsidR="005539C1" w:rsidRPr="00191327" w:rsidDel="00445B3F" w:rsidTr="00617B3E">
        <w:trPr>
          <w:trHeight w:val="397"/>
          <w:del w:id="148" w:author="CORDIN Antonin" w:date="2024-01-12T11:12:00Z"/>
        </w:trPr>
        <w:tc>
          <w:tcPr>
            <w:tcW w:w="9065" w:type="dxa"/>
            <w:vAlign w:val="center"/>
          </w:tcPr>
          <w:p w:rsidR="005539C1" w:rsidRPr="00191327" w:rsidDel="00445B3F" w:rsidRDefault="00191327">
            <w:pPr>
              <w:rPr>
                <w:del w:id="149" w:author="CORDIN Antonin" w:date="2024-01-12T11:12:00Z"/>
                <w:sz w:val="20"/>
                <w:szCs w:val="20"/>
              </w:rPr>
              <w:pPrChange w:id="150" w:author="CORDIN Antonin" w:date="2024-01-12T11:12:00Z">
                <w:pPr>
                  <w:jc w:val="both"/>
                </w:pPr>
              </w:pPrChange>
            </w:pPr>
            <w:del w:id="151" w:author="CORDIN Antonin" w:date="2024-01-12T11:12:00Z">
              <w:r w:rsidRPr="00191327" w:rsidDel="00445B3F">
                <w:rPr>
                  <w:sz w:val="20"/>
                  <w:szCs w:val="20"/>
                </w:rPr>
                <w:delText>Document d’analyse des offres (+ devis reçus si publicité libre)</w:delText>
              </w:r>
            </w:del>
          </w:p>
        </w:tc>
        <w:customXmlDelRangeStart w:id="152" w:author="CORDIN Antonin" w:date="2024-01-12T11:12:00Z"/>
        <w:sdt>
          <w:sdtPr>
            <w:rPr>
              <w:sz w:val="20"/>
              <w:szCs w:val="20"/>
            </w:rPr>
            <w:id w:val="1103236932"/>
            <w14:checkbox>
              <w14:checked w14:val="0"/>
              <w14:checkedState w14:val="2612" w14:font="MS Gothic"/>
              <w14:uncheckedState w14:val="2610" w14:font="MS Gothic"/>
            </w14:checkbox>
          </w:sdtPr>
          <w:sdtEndPr/>
          <w:sdtContent>
            <w:customXmlDelRangeEnd w:id="152"/>
            <w:tc>
              <w:tcPr>
                <w:tcW w:w="847" w:type="dxa"/>
                <w:vAlign w:val="center"/>
              </w:tcPr>
              <w:p w:rsidR="005539C1" w:rsidRPr="00191327" w:rsidDel="00445B3F" w:rsidRDefault="001669B8">
                <w:pPr>
                  <w:rPr>
                    <w:del w:id="153" w:author="CORDIN Antonin" w:date="2024-01-12T11:12:00Z"/>
                    <w:sz w:val="20"/>
                    <w:szCs w:val="20"/>
                  </w:rPr>
                  <w:pPrChange w:id="154" w:author="CORDIN Antonin" w:date="2024-01-12T11:12:00Z">
                    <w:pPr>
                      <w:jc w:val="center"/>
                    </w:pPr>
                  </w:pPrChange>
                </w:pPr>
                <w:del w:id="155" w:author="CORDIN Antonin" w:date="2024-01-12T11:12:00Z">
                  <w:r w:rsidDel="00445B3F">
                    <w:rPr>
                      <w:rFonts w:ascii="MS Gothic" w:eastAsia="MS Gothic" w:hAnsi="MS Gothic" w:hint="eastAsia"/>
                      <w:sz w:val="20"/>
                      <w:szCs w:val="20"/>
                    </w:rPr>
                    <w:delText>☐</w:delText>
                  </w:r>
                </w:del>
              </w:p>
            </w:tc>
            <w:customXmlDelRangeStart w:id="156" w:author="CORDIN Antonin" w:date="2024-01-12T11:12:00Z"/>
          </w:sdtContent>
        </w:sdt>
        <w:customXmlDelRangeEnd w:id="156"/>
      </w:tr>
      <w:tr w:rsidR="005539C1" w:rsidRPr="00191327" w:rsidDel="00445B3F" w:rsidTr="00617B3E">
        <w:trPr>
          <w:trHeight w:val="611"/>
          <w:del w:id="157" w:author="CORDIN Antonin" w:date="2024-01-12T11:12:00Z"/>
        </w:trPr>
        <w:tc>
          <w:tcPr>
            <w:tcW w:w="9065" w:type="dxa"/>
            <w:vAlign w:val="center"/>
          </w:tcPr>
          <w:p w:rsidR="005539C1" w:rsidRPr="00191327" w:rsidDel="00445B3F" w:rsidRDefault="00191327">
            <w:pPr>
              <w:rPr>
                <w:del w:id="158" w:author="CORDIN Antonin" w:date="2024-01-12T11:12:00Z"/>
                <w:sz w:val="20"/>
                <w:szCs w:val="20"/>
              </w:rPr>
              <w:pPrChange w:id="159" w:author="CORDIN Antonin" w:date="2024-01-12T11:12:00Z">
                <w:pPr>
                  <w:jc w:val="both"/>
                </w:pPr>
              </w:pPrChange>
            </w:pPr>
            <w:del w:id="160" w:author="CORDIN Antonin" w:date="2024-01-12T11:12:00Z">
              <w:r w:rsidRPr="00191327" w:rsidDel="00445B3F">
                <w:rPr>
                  <w:sz w:val="20"/>
                  <w:szCs w:val="20"/>
                </w:rPr>
                <w:delText>Actes d'engagement avec DPGF/DQE ou BP ou à défaut les devis retenus avec la mention « bon pour accord », la date d’acceptation et la signature du maître d’ouvrage</w:delText>
              </w:r>
            </w:del>
          </w:p>
        </w:tc>
        <w:customXmlDelRangeStart w:id="161" w:author="CORDIN Antonin" w:date="2024-01-12T11:12:00Z"/>
        <w:sdt>
          <w:sdtPr>
            <w:rPr>
              <w:sz w:val="20"/>
              <w:szCs w:val="20"/>
            </w:rPr>
            <w:id w:val="-240250045"/>
            <w14:checkbox>
              <w14:checked w14:val="0"/>
              <w14:checkedState w14:val="2612" w14:font="MS Gothic"/>
              <w14:uncheckedState w14:val="2610" w14:font="MS Gothic"/>
            </w14:checkbox>
          </w:sdtPr>
          <w:sdtEndPr/>
          <w:sdtContent>
            <w:customXmlDelRangeEnd w:id="161"/>
            <w:tc>
              <w:tcPr>
                <w:tcW w:w="847" w:type="dxa"/>
                <w:vAlign w:val="center"/>
              </w:tcPr>
              <w:p w:rsidR="005539C1" w:rsidRPr="00191327" w:rsidDel="00445B3F" w:rsidRDefault="001669B8">
                <w:pPr>
                  <w:rPr>
                    <w:del w:id="162" w:author="CORDIN Antonin" w:date="2024-01-12T11:12:00Z"/>
                    <w:sz w:val="20"/>
                    <w:szCs w:val="20"/>
                  </w:rPr>
                  <w:pPrChange w:id="163" w:author="CORDIN Antonin" w:date="2024-01-12T11:12:00Z">
                    <w:pPr>
                      <w:jc w:val="center"/>
                    </w:pPr>
                  </w:pPrChange>
                </w:pPr>
                <w:del w:id="164" w:author="CORDIN Antonin" w:date="2024-01-12T11:12:00Z">
                  <w:r w:rsidDel="00445B3F">
                    <w:rPr>
                      <w:rFonts w:ascii="MS Gothic" w:eastAsia="MS Gothic" w:hAnsi="MS Gothic" w:hint="eastAsia"/>
                      <w:sz w:val="20"/>
                      <w:szCs w:val="20"/>
                    </w:rPr>
                    <w:delText>☐</w:delText>
                  </w:r>
                </w:del>
              </w:p>
            </w:tc>
            <w:customXmlDelRangeStart w:id="165" w:author="CORDIN Antonin" w:date="2024-01-12T11:12:00Z"/>
          </w:sdtContent>
        </w:sdt>
        <w:customXmlDelRangeEnd w:id="165"/>
      </w:tr>
      <w:tr w:rsidR="005539C1" w:rsidRPr="00191327" w:rsidDel="00445B3F" w:rsidTr="00617B3E">
        <w:trPr>
          <w:trHeight w:val="397"/>
          <w:del w:id="166" w:author="CORDIN Antonin" w:date="2024-01-12T11:12:00Z"/>
        </w:trPr>
        <w:tc>
          <w:tcPr>
            <w:tcW w:w="9065" w:type="dxa"/>
            <w:vAlign w:val="center"/>
          </w:tcPr>
          <w:p w:rsidR="005539C1" w:rsidRPr="00191327" w:rsidDel="00445B3F" w:rsidRDefault="00191327">
            <w:pPr>
              <w:rPr>
                <w:del w:id="167" w:author="CORDIN Antonin" w:date="2024-01-12T11:12:00Z"/>
                <w:sz w:val="20"/>
                <w:szCs w:val="20"/>
              </w:rPr>
              <w:pPrChange w:id="168" w:author="CORDIN Antonin" w:date="2024-01-12T11:12:00Z">
                <w:pPr>
                  <w:jc w:val="both"/>
                </w:pPr>
              </w:pPrChange>
            </w:pPr>
            <w:del w:id="169" w:author="CORDIN Antonin" w:date="2024-01-12T11:12:00Z">
              <w:r w:rsidRPr="00191327" w:rsidDel="00445B3F">
                <w:rPr>
                  <w:sz w:val="20"/>
                  <w:szCs w:val="20"/>
                </w:rPr>
                <w:delText>Notification d'attribution des marchés</w:delText>
              </w:r>
            </w:del>
          </w:p>
        </w:tc>
        <w:customXmlDelRangeStart w:id="170" w:author="CORDIN Antonin" w:date="2024-01-12T11:12:00Z"/>
        <w:sdt>
          <w:sdtPr>
            <w:rPr>
              <w:sz w:val="20"/>
              <w:szCs w:val="20"/>
            </w:rPr>
            <w:id w:val="172928781"/>
            <w14:checkbox>
              <w14:checked w14:val="0"/>
              <w14:checkedState w14:val="2612" w14:font="MS Gothic"/>
              <w14:uncheckedState w14:val="2610" w14:font="MS Gothic"/>
            </w14:checkbox>
          </w:sdtPr>
          <w:sdtEndPr/>
          <w:sdtContent>
            <w:customXmlDelRangeEnd w:id="170"/>
            <w:tc>
              <w:tcPr>
                <w:tcW w:w="847" w:type="dxa"/>
                <w:vAlign w:val="center"/>
              </w:tcPr>
              <w:p w:rsidR="005539C1" w:rsidRPr="00191327" w:rsidDel="00445B3F" w:rsidRDefault="001669B8">
                <w:pPr>
                  <w:rPr>
                    <w:del w:id="171" w:author="CORDIN Antonin" w:date="2024-01-12T11:12:00Z"/>
                    <w:sz w:val="20"/>
                    <w:szCs w:val="20"/>
                  </w:rPr>
                  <w:pPrChange w:id="172" w:author="CORDIN Antonin" w:date="2024-01-12T11:12:00Z">
                    <w:pPr>
                      <w:jc w:val="center"/>
                    </w:pPr>
                  </w:pPrChange>
                </w:pPr>
                <w:del w:id="173" w:author="CORDIN Antonin" w:date="2024-01-12T11:12:00Z">
                  <w:r w:rsidDel="00445B3F">
                    <w:rPr>
                      <w:rFonts w:ascii="MS Gothic" w:eastAsia="MS Gothic" w:hAnsi="MS Gothic" w:hint="eastAsia"/>
                      <w:sz w:val="20"/>
                      <w:szCs w:val="20"/>
                    </w:rPr>
                    <w:delText>☐</w:delText>
                  </w:r>
                </w:del>
              </w:p>
            </w:tc>
            <w:customXmlDelRangeStart w:id="174" w:author="CORDIN Antonin" w:date="2024-01-12T11:12:00Z"/>
          </w:sdtContent>
        </w:sdt>
        <w:customXmlDelRangeEnd w:id="174"/>
      </w:tr>
      <w:tr w:rsidR="005539C1" w:rsidRPr="00191327" w:rsidDel="00445B3F" w:rsidTr="00617B3E">
        <w:trPr>
          <w:trHeight w:val="397"/>
          <w:del w:id="175" w:author="CORDIN Antonin" w:date="2024-01-12T11:12:00Z"/>
        </w:trPr>
        <w:tc>
          <w:tcPr>
            <w:tcW w:w="9065" w:type="dxa"/>
            <w:vAlign w:val="center"/>
          </w:tcPr>
          <w:p w:rsidR="005539C1" w:rsidRPr="00191327" w:rsidDel="00445B3F" w:rsidRDefault="00191327">
            <w:pPr>
              <w:rPr>
                <w:del w:id="176" w:author="CORDIN Antonin" w:date="2024-01-12T11:12:00Z"/>
                <w:sz w:val="20"/>
                <w:szCs w:val="20"/>
              </w:rPr>
              <w:pPrChange w:id="177" w:author="CORDIN Antonin" w:date="2024-01-12T11:12:00Z">
                <w:pPr>
                  <w:jc w:val="both"/>
                </w:pPr>
              </w:pPrChange>
            </w:pPr>
            <w:del w:id="178" w:author="CORDIN Antonin" w:date="2024-01-12T11:12:00Z">
              <w:r w:rsidRPr="00191327" w:rsidDel="00445B3F">
                <w:rPr>
                  <w:sz w:val="20"/>
                  <w:szCs w:val="20"/>
                </w:rPr>
                <w:delText>Lettres de rejet (art. R2181-1 et R2181-2 du Code de la commande publique)</w:delText>
              </w:r>
            </w:del>
          </w:p>
        </w:tc>
        <w:customXmlDelRangeStart w:id="179" w:author="CORDIN Antonin" w:date="2024-01-12T11:12:00Z"/>
        <w:sdt>
          <w:sdtPr>
            <w:rPr>
              <w:sz w:val="20"/>
              <w:szCs w:val="20"/>
            </w:rPr>
            <w:id w:val="639613053"/>
            <w14:checkbox>
              <w14:checked w14:val="0"/>
              <w14:checkedState w14:val="2612" w14:font="MS Gothic"/>
              <w14:uncheckedState w14:val="2610" w14:font="MS Gothic"/>
            </w14:checkbox>
          </w:sdtPr>
          <w:sdtEndPr/>
          <w:sdtContent>
            <w:customXmlDelRangeEnd w:id="179"/>
            <w:tc>
              <w:tcPr>
                <w:tcW w:w="847" w:type="dxa"/>
                <w:vAlign w:val="center"/>
              </w:tcPr>
              <w:p w:rsidR="005539C1" w:rsidRPr="00191327" w:rsidDel="00445B3F" w:rsidRDefault="001669B8">
                <w:pPr>
                  <w:rPr>
                    <w:del w:id="180" w:author="CORDIN Antonin" w:date="2024-01-12T11:12:00Z"/>
                    <w:sz w:val="20"/>
                    <w:szCs w:val="20"/>
                  </w:rPr>
                  <w:pPrChange w:id="181" w:author="CORDIN Antonin" w:date="2024-01-12T11:12:00Z">
                    <w:pPr>
                      <w:jc w:val="center"/>
                    </w:pPr>
                  </w:pPrChange>
                </w:pPr>
                <w:del w:id="182" w:author="CORDIN Antonin" w:date="2024-01-12T11:12:00Z">
                  <w:r w:rsidDel="00445B3F">
                    <w:rPr>
                      <w:rFonts w:ascii="MS Gothic" w:eastAsia="MS Gothic" w:hAnsi="MS Gothic" w:hint="eastAsia"/>
                      <w:sz w:val="20"/>
                      <w:szCs w:val="20"/>
                    </w:rPr>
                    <w:delText>☐</w:delText>
                  </w:r>
                </w:del>
              </w:p>
            </w:tc>
            <w:customXmlDelRangeStart w:id="183" w:author="CORDIN Antonin" w:date="2024-01-12T11:12:00Z"/>
          </w:sdtContent>
        </w:sdt>
        <w:customXmlDelRangeEnd w:id="183"/>
      </w:tr>
      <w:tr w:rsidR="005539C1" w:rsidRPr="00191327" w:rsidDel="00445B3F" w:rsidTr="00617B3E">
        <w:trPr>
          <w:trHeight w:val="397"/>
          <w:del w:id="184" w:author="CORDIN Antonin" w:date="2024-01-12T11:12:00Z"/>
        </w:trPr>
        <w:tc>
          <w:tcPr>
            <w:tcW w:w="9065" w:type="dxa"/>
            <w:vAlign w:val="center"/>
          </w:tcPr>
          <w:p w:rsidR="005539C1" w:rsidRPr="00191327" w:rsidDel="00445B3F" w:rsidRDefault="00191327">
            <w:pPr>
              <w:rPr>
                <w:del w:id="185" w:author="CORDIN Antonin" w:date="2024-01-12T11:12:00Z"/>
                <w:sz w:val="20"/>
                <w:szCs w:val="20"/>
              </w:rPr>
              <w:pPrChange w:id="186" w:author="CORDIN Antonin" w:date="2024-01-12T11:12:00Z">
                <w:pPr>
                  <w:jc w:val="both"/>
                </w:pPr>
              </w:pPrChange>
            </w:pPr>
            <w:del w:id="187" w:author="CORDIN Antonin" w:date="2024-01-12T11:12:00Z">
              <w:r w:rsidRPr="00191327" w:rsidDel="00445B3F">
                <w:rPr>
                  <w:sz w:val="20"/>
                  <w:szCs w:val="20"/>
                </w:rPr>
                <w:delText>Acte(s) de sous-traitance</w:delText>
              </w:r>
              <w:r w:rsidDel="00445B3F">
                <w:rPr>
                  <w:sz w:val="20"/>
                  <w:szCs w:val="20"/>
                </w:rPr>
                <w:delText>,</w:delText>
              </w:r>
              <w:r w:rsidRPr="00191327" w:rsidDel="00445B3F">
                <w:rPr>
                  <w:sz w:val="20"/>
                  <w:szCs w:val="20"/>
                </w:rPr>
                <w:delText xml:space="preserve"> le cas échéant</w:delText>
              </w:r>
            </w:del>
          </w:p>
        </w:tc>
        <w:customXmlDelRangeStart w:id="188" w:author="CORDIN Antonin" w:date="2024-01-12T11:12:00Z"/>
        <w:sdt>
          <w:sdtPr>
            <w:rPr>
              <w:sz w:val="20"/>
              <w:szCs w:val="20"/>
            </w:rPr>
            <w:id w:val="-1531870176"/>
            <w14:checkbox>
              <w14:checked w14:val="0"/>
              <w14:checkedState w14:val="2612" w14:font="MS Gothic"/>
              <w14:uncheckedState w14:val="2610" w14:font="MS Gothic"/>
            </w14:checkbox>
          </w:sdtPr>
          <w:sdtEndPr/>
          <w:sdtContent>
            <w:customXmlDelRangeEnd w:id="188"/>
            <w:tc>
              <w:tcPr>
                <w:tcW w:w="847" w:type="dxa"/>
                <w:vAlign w:val="center"/>
              </w:tcPr>
              <w:p w:rsidR="005539C1" w:rsidRPr="00191327" w:rsidDel="00445B3F" w:rsidRDefault="001669B8">
                <w:pPr>
                  <w:rPr>
                    <w:del w:id="189" w:author="CORDIN Antonin" w:date="2024-01-12T11:12:00Z"/>
                    <w:sz w:val="20"/>
                    <w:szCs w:val="20"/>
                  </w:rPr>
                  <w:pPrChange w:id="190" w:author="CORDIN Antonin" w:date="2024-01-12T11:12:00Z">
                    <w:pPr>
                      <w:jc w:val="center"/>
                    </w:pPr>
                  </w:pPrChange>
                </w:pPr>
                <w:del w:id="191" w:author="CORDIN Antonin" w:date="2024-01-12T11:12:00Z">
                  <w:r w:rsidDel="00445B3F">
                    <w:rPr>
                      <w:rFonts w:ascii="MS Gothic" w:eastAsia="MS Gothic" w:hAnsi="MS Gothic" w:hint="eastAsia"/>
                      <w:sz w:val="20"/>
                      <w:szCs w:val="20"/>
                    </w:rPr>
                    <w:delText>☐</w:delText>
                  </w:r>
                </w:del>
              </w:p>
            </w:tc>
            <w:customXmlDelRangeStart w:id="192" w:author="CORDIN Antonin" w:date="2024-01-12T11:12:00Z"/>
          </w:sdtContent>
        </w:sdt>
        <w:customXmlDelRangeEnd w:id="192"/>
      </w:tr>
      <w:tr w:rsidR="00191327" w:rsidRPr="00191327" w:rsidDel="00445B3F" w:rsidTr="00617B3E">
        <w:trPr>
          <w:trHeight w:val="397"/>
          <w:del w:id="193" w:author="CORDIN Antonin" w:date="2024-01-12T11:12:00Z"/>
        </w:trPr>
        <w:tc>
          <w:tcPr>
            <w:tcW w:w="9065" w:type="dxa"/>
            <w:vAlign w:val="center"/>
          </w:tcPr>
          <w:p w:rsidR="00191327" w:rsidRPr="00191327" w:rsidDel="00445B3F" w:rsidRDefault="00191327">
            <w:pPr>
              <w:rPr>
                <w:del w:id="194" w:author="CORDIN Antonin" w:date="2024-01-12T11:12:00Z"/>
                <w:sz w:val="20"/>
                <w:szCs w:val="20"/>
              </w:rPr>
              <w:pPrChange w:id="195" w:author="CORDIN Antonin" w:date="2024-01-12T11:12:00Z">
                <w:pPr>
                  <w:jc w:val="both"/>
                </w:pPr>
              </w:pPrChange>
            </w:pPr>
            <w:del w:id="196" w:author="CORDIN Antonin" w:date="2024-01-12T11:12:00Z">
              <w:r w:rsidDel="00445B3F">
                <w:rPr>
                  <w:sz w:val="20"/>
                  <w:szCs w:val="20"/>
                </w:rPr>
                <w:delText>Documents d’exécution (ordres de services, affermissement des tranches le cas échéant, …)</w:delText>
              </w:r>
            </w:del>
          </w:p>
        </w:tc>
        <w:customXmlDelRangeStart w:id="197" w:author="CORDIN Antonin" w:date="2024-01-12T11:12:00Z"/>
        <w:sdt>
          <w:sdtPr>
            <w:rPr>
              <w:sz w:val="20"/>
              <w:szCs w:val="20"/>
            </w:rPr>
            <w:id w:val="-2085985467"/>
            <w14:checkbox>
              <w14:checked w14:val="0"/>
              <w14:checkedState w14:val="2612" w14:font="MS Gothic"/>
              <w14:uncheckedState w14:val="2610" w14:font="MS Gothic"/>
            </w14:checkbox>
          </w:sdtPr>
          <w:sdtEndPr/>
          <w:sdtContent>
            <w:customXmlDelRangeEnd w:id="197"/>
            <w:tc>
              <w:tcPr>
                <w:tcW w:w="847" w:type="dxa"/>
                <w:vAlign w:val="center"/>
              </w:tcPr>
              <w:p w:rsidR="00191327" w:rsidRPr="00191327" w:rsidDel="00445B3F" w:rsidRDefault="001669B8">
                <w:pPr>
                  <w:rPr>
                    <w:del w:id="198" w:author="CORDIN Antonin" w:date="2024-01-12T11:12:00Z"/>
                    <w:sz w:val="20"/>
                    <w:szCs w:val="20"/>
                  </w:rPr>
                  <w:pPrChange w:id="199" w:author="CORDIN Antonin" w:date="2024-01-12T11:12:00Z">
                    <w:pPr>
                      <w:jc w:val="center"/>
                    </w:pPr>
                  </w:pPrChange>
                </w:pPr>
                <w:del w:id="200" w:author="CORDIN Antonin" w:date="2024-01-12T11:12:00Z">
                  <w:r w:rsidDel="00445B3F">
                    <w:rPr>
                      <w:rFonts w:ascii="MS Gothic" w:eastAsia="MS Gothic" w:hAnsi="MS Gothic" w:hint="eastAsia"/>
                      <w:sz w:val="20"/>
                      <w:szCs w:val="20"/>
                    </w:rPr>
                    <w:delText>☐</w:delText>
                  </w:r>
                </w:del>
              </w:p>
            </w:tc>
            <w:customXmlDelRangeStart w:id="201" w:author="CORDIN Antonin" w:date="2024-01-12T11:12:00Z"/>
          </w:sdtContent>
        </w:sdt>
        <w:customXmlDelRangeEnd w:id="201"/>
      </w:tr>
      <w:tr w:rsidR="00191327" w:rsidRPr="00191327" w:rsidDel="00445B3F" w:rsidTr="00617B3E">
        <w:trPr>
          <w:trHeight w:val="397"/>
          <w:del w:id="202" w:author="CORDIN Antonin" w:date="2024-01-12T11:12:00Z"/>
        </w:trPr>
        <w:tc>
          <w:tcPr>
            <w:tcW w:w="9065" w:type="dxa"/>
            <w:vAlign w:val="center"/>
          </w:tcPr>
          <w:p w:rsidR="00191327" w:rsidRPr="00191327" w:rsidDel="00445B3F" w:rsidRDefault="00191327">
            <w:pPr>
              <w:rPr>
                <w:del w:id="203" w:author="CORDIN Antonin" w:date="2024-01-12T11:12:00Z"/>
                <w:sz w:val="20"/>
                <w:szCs w:val="20"/>
              </w:rPr>
              <w:pPrChange w:id="204" w:author="CORDIN Antonin" w:date="2024-01-12T11:12:00Z">
                <w:pPr>
                  <w:jc w:val="both"/>
                </w:pPr>
              </w:pPrChange>
            </w:pPr>
            <w:del w:id="205" w:author="CORDIN Antonin" w:date="2024-01-12T11:12:00Z">
              <w:r w:rsidRPr="00191327" w:rsidDel="00445B3F">
                <w:rPr>
                  <w:sz w:val="20"/>
                  <w:szCs w:val="20"/>
                </w:rPr>
                <w:delText>Modifications</w:delText>
              </w:r>
              <w:r w:rsidDel="00445B3F">
                <w:rPr>
                  <w:sz w:val="20"/>
                  <w:szCs w:val="20"/>
                </w:rPr>
                <w:delText>,</w:delText>
              </w:r>
              <w:r w:rsidRPr="00191327" w:rsidDel="00445B3F">
                <w:rPr>
                  <w:sz w:val="20"/>
                  <w:szCs w:val="20"/>
                </w:rPr>
                <w:delText xml:space="preserve"> le cas échéant (avenants)</w:delText>
              </w:r>
            </w:del>
          </w:p>
        </w:tc>
        <w:customXmlDelRangeStart w:id="206" w:author="CORDIN Antonin" w:date="2024-01-12T11:12:00Z"/>
        <w:sdt>
          <w:sdtPr>
            <w:rPr>
              <w:sz w:val="20"/>
              <w:szCs w:val="20"/>
            </w:rPr>
            <w:id w:val="211556836"/>
            <w14:checkbox>
              <w14:checked w14:val="0"/>
              <w14:checkedState w14:val="2612" w14:font="MS Gothic"/>
              <w14:uncheckedState w14:val="2610" w14:font="MS Gothic"/>
            </w14:checkbox>
          </w:sdtPr>
          <w:sdtEndPr/>
          <w:sdtContent>
            <w:customXmlDelRangeEnd w:id="206"/>
            <w:tc>
              <w:tcPr>
                <w:tcW w:w="847" w:type="dxa"/>
                <w:vAlign w:val="center"/>
              </w:tcPr>
              <w:p w:rsidR="00191327" w:rsidRPr="00191327" w:rsidDel="00445B3F" w:rsidRDefault="001669B8">
                <w:pPr>
                  <w:rPr>
                    <w:del w:id="207" w:author="CORDIN Antonin" w:date="2024-01-12T11:12:00Z"/>
                    <w:sz w:val="20"/>
                    <w:szCs w:val="20"/>
                  </w:rPr>
                  <w:pPrChange w:id="208" w:author="CORDIN Antonin" w:date="2024-01-12T11:12:00Z">
                    <w:pPr>
                      <w:jc w:val="center"/>
                    </w:pPr>
                  </w:pPrChange>
                </w:pPr>
                <w:del w:id="209" w:author="CORDIN Antonin" w:date="2024-01-12T11:12:00Z">
                  <w:r w:rsidDel="00445B3F">
                    <w:rPr>
                      <w:rFonts w:ascii="MS Gothic" w:eastAsia="MS Gothic" w:hAnsi="MS Gothic" w:hint="eastAsia"/>
                      <w:sz w:val="20"/>
                      <w:szCs w:val="20"/>
                    </w:rPr>
                    <w:delText>☐</w:delText>
                  </w:r>
                </w:del>
              </w:p>
            </w:tc>
            <w:customXmlDelRangeStart w:id="210" w:author="CORDIN Antonin" w:date="2024-01-12T11:12:00Z"/>
          </w:sdtContent>
        </w:sdt>
        <w:customXmlDelRangeEnd w:id="210"/>
      </w:tr>
      <w:tr w:rsidR="00191327" w:rsidRPr="00191327" w:rsidDel="00445B3F" w:rsidTr="00617B3E">
        <w:trPr>
          <w:trHeight w:val="397"/>
          <w:del w:id="211" w:author="CORDIN Antonin" w:date="2024-01-12T11:12:00Z"/>
        </w:trPr>
        <w:tc>
          <w:tcPr>
            <w:tcW w:w="9065" w:type="dxa"/>
            <w:vAlign w:val="center"/>
          </w:tcPr>
          <w:p w:rsidR="00191327" w:rsidRPr="00191327" w:rsidDel="00445B3F" w:rsidRDefault="00191327">
            <w:pPr>
              <w:rPr>
                <w:del w:id="212" w:author="CORDIN Antonin" w:date="2024-01-12T11:12:00Z"/>
                <w:sz w:val="20"/>
                <w:szCs w:val="20"/>
              </w:rPr>
              <w:pPrChange w:id="213" w:author="CORDIN Antonin" w:date="2024-01-12T11:12:00Z">
                <w:pPr>
                  <w:jc w:val="both"/>
                </w:pPr>
              </w:pPrChange>
            </w:pPr>
            <w:del w:id="214" w:author="CORDIN Antonin" w:date="2024-01-12T11:12:00Z">
              <w:r w:rsidRPr="00191327" w:rsidDel="00445B3F">
                <w:rPr>
                  <w:sz w:val="20"/>
                  <w:szCs w:val="20"/>
                </w:rPr>
                <w:delText>Bordereau d’envoi au contrôle de légalité</w:delText>
              </w:r>
              <w:r w:rsidR="001669B8" w:rsidDel="00445B3F">
                <w:rPr>
                  <w:sz w:val="20"/>
                  <w:szCs w:val="20"/>
                </w:rPr>
                <w:delText>, le cas échéant</w:delText>
              </w:r>
            </w:del>
          </w:p>
        </w:tc>
        <w:customXmlDelRangeStart w:id="215" w:author="CORDIN Antonin" w:date="2024-01-12T11:12:00Z"/>
        <w:sdt>
          <w:sdtPr>
            <w:rPr>
              <w:sz w:val="20"/>
              <w:szCs w:val="20"/>
            </w:rPr>
            <w:id w:val="-1179575933"/>
            <w14:checkbox>
              <w14:checked w14:val="0"/>
              <w14:checkedState w14:val="2612" w14:font="MS Gothic"/>
              <w14:uncheckedState w14:val="2610" w14:font="MS Gothic"/>
            </w14:checkbox>
          </w:sdtPr>
          <w:sdtEndPr/>
          <w:sdtContent>
            <w:customXmlDelRangeEnd w:id="215"/>
            <w:tc>
              <w:tcPr>
                <w:tcW w:w="847" w:type="dxa"/>
                <w:vAlign w:val="center"/>
              </w:tcPr>
              <w:p w:rsidR="00191327" w:rsidRPr="00191327" w:rsidDel="00445B3F" w:rsidRDefault="001669B8">
                <w:pPr>
                  <w:rPr>
                    <w:del w:id="216" w:author="CORDIN Antonin" w:date="2024-01-12T11:12:00Z"/>
                    <w:sz w:val="20"/>
                    <w:szCs w:val="20"/>
                  </w:rPr>
                  <w:pPrChange w:id="217" w:author="CORDIN Antonin" w:date="2024-01-12T11:12:00Z">
                    <w:pPr>
                      <w:jc w:val="center"/>
                    </w:pPr>
                  </w:pPrChange>
                </w:pPr>
                <w:del w:id="218" w:author="CORDIN Antonin" w:date="2024-01-12T11:12:00Z">
                  <w:r w:rsidDel="00445B3F">
                    <w:rPr>
                      <w:rFonts w:ascii="MS Gothic" w:eastAsia="MS Gothic" w:hAnsi="MS Gothic" w:hint="eastAsia"/>
                      <w:sz w:val="20"/>
                      <w:szCs w:val="20"/>
                    </w:rPr>
                    <w:delText>☐</w:delText>
                  </w:r>
                </w:del>
              </w:p>
            </w:tc>
            <w:customXmlDelRangeStart w:id="219" w:author="CORDIN Antonin" w:date="2024-01-12T11:12:00Z"/>
          </w:sdtContent>
        </w:sdt>
        <w:customXmlDelRangeEnd w:id="219"/>
      </w:tr>
      <w:tr w:rsidR="001669B8" w:rsidRPr="00191327" w:rsidDel="00445B3F" w:rsidTr="00617B3E">
        <w:trPr>
          <w:trHeight w:val="397"/>
          <w:del w:id="220" w:author="CORDIN Antonin" w:date="2024-01-12T11:12:00Z"/>
        </w:trPr>
        <w:tc>
          <w:tcPr>
            <w:tcW w:w="9912" w:type="dxa"/>
            <w:gridSpan w:val="2"/>
            <w:shd w:val="clear" w:color="auto" w:fill="D9E2F3" w:themeFill="accent5" w:themeFillTint="33"/>
            <w:vAlign w:val="center"/>
          </w:tcPr>
          <w:p w:rsidR="001669B8" w:rsidRPr="001669B8" w:rsidDel="00445B3F" w:rsidRDefault="001669B8">
            <w:pPr>
              <w:rPr>
                <w:del w:id="221" w:author="CORDIN Antonin" w:date="2024-01-12T11:12:00Z"/>
                <w:b/>
                <w:i/>
                <w:color w:val="1F3864" w:themeColor="accent5" w:themeShade="80"/>
              </w:rPr>
              <w:pPrChange w:id="222" w:author="CORDIN Antonin" w:date="2024-01-12T11:12:00Z">
                <w:pPr>
                  <w:jc w:val="center"/>
                </w:pPr>
              </w:pPrChange>
            </w:pPr>
            <w:del w:id="223" w:author="CORDIN Antonin" w:date="2024-01-12T11:12:00Z">
              <w:r w:rsidRPr="001669B8" w:rsidDel="00445B3F">
                <w:rPr>
                  <w:b/>
                  <w:i/>
                  <w:color w:val="1F3864" w:themeColor="accent5" w:themeShade="80"/>
                </w:rPr>
                <w:delText>Marchés passés selon une procédure formalisée</w:delText>
              </w:r>
            </w:del>
          </w:p>
        </w:tc>
      </w:tr>
      <w:tr w:rsidR="00191327" w:rsidRPr="00191327" w:rsidDel="00445B3F" w:rsidTr="00617B3E">
        <w:trPr>
          <w:trHeight w:val="689"/>
          <w:del w:id="224" w:author="CORDIN Antonin" w:date="2024-01-12T11:12:00Z"/>
        </w:trPr>
        <w:tc>
          <w:tcPr>
            <w:tcW w:w="9065" w:type="dxa"/>
            <w:vAlign w:val="center"/>
          </w:tcPr>
          <w:p w:rsidR="00191327" w:rsidRPr="00191327" w:rsidDel="00445B3F" w:rsidRDefault="001669B8">
            <w:pPr>
              <w:rPr>
                <w:del w:id="225" w:author="CORDIN Antonin" w:date="2024-01-12T11:12:00Z"/>
                <w:sz w:val="20"/>
                <w:szCs w:val="20"/>
              </w:rPr>
              <w:pPrChange w:id="226" w:author="CORDIN Antonin" w:date="2024-01-12T11:12:00Z">
                <w:pPr>
                  <w:jc w:val="both"/>
                </w:pPr>
              </w:pPrChange>
            </w:pPr>
            <w:del w:id="227" w:author="CORDIN Antonin" w:date="2024-01-12T11:12:00Z">
              <w:r w:rsidRPr="001669B8" w:rsidDel="00445B3F">
                <w:rPr>
                  <w:sz w:val="20"/>
                  <w:szCs w:val="20"/>
                </w:rPr>
                <w:delText>L’avis d’appel public à la concurrence publié au BOAMP et JOUE et sur le site Internet/profil acheteur.  (copie de l'avis au BOAMP, copie de l'avis au JAL, copie de l'avis au  JOUE, copie de l'avis sur le profil acheteur)</w:delText>
              </w:r>
            </w:del>
          </w:p>
        </w:tc>
        <w:customXmlDelRangeStart w:id="228" w:author="CORDIN Antonin" w:date="2024-01-12T11:12:00Z"/>
        <w:sdt>
          <w:sdtPr>
            <w:rPr>
              <w:sz w:val="20"/>
              <w:szCs w:val="20"/>
            </w:rPr>
            <w:id w:val="751856296"/>
            <w14:checkbox>
              <w14:checked w14:val="0"/>
              <w14:checkedState w14:val="2612" w14:font="MS Gothic"/>
              <w14:uncheckedState w14:val="2610" w14:font="MS Gothic"/>
            </w14:checkbox>
          </w:sdtPr>
          <w:sdtEndPr/>
          <w:sdtContent>
            <w:customXmlDelRangeEnd w:id="228"/>
            <w:tc>
              <w:tcPr>
                <w:tcW w:w="847" w:type="dxa"/>
                <w:vAlign w:val="center"/>
              </w:tcPr>
              <w:p w:rsidR="00191327" w:rsidRPr="00191327" w:rsidDel="00445B3F" w:rsidRDefault="001669B8">
                <w:pPr>
                  <w:rPr>
                    <w:del w:id="229" w:author="CORDIN Antonin" w:date="2024-01-12T11:12:00Z"/>
                    <w:sz w:val="20"/>
                    <w:szCs w:val="20"/>
                  </w:rPr>
                  <w:pPrChange w:id="230" w:author="CORDIN Antonin" w:date="2024-01-12T11:12:00Z">
                    <w:pPr>
                      <w:jc w:val="center"/>
                    </w:pPr>
                  </w:pPrChange>
                </w:pPr>
                <w:del w:id="231" w:author="CORDIN Antonin" w:date="2024-01-12T11:12:00Z">
                  <w:r w:rsidDel="00445B3F">
                    <w:rPr>
                      <w:rFonts w:ascii="MS Gothic" w:eastAsia="MS Gothic" w:hAnsi="MS Gothic" w:hint="eastAsia"/>
                      <w:sz w:val="20"/>
                      <w:szCs w:val="20"/>
                    </w:rPr>
                    <w:delText>☐</w:delText>
                  </w:r>
                </w:del>
              </w:p>
            </w:tc>
            <w:customXmlDelRangeStart w:id="232" w:author="CORDIN Antonin" w:date="2024-01-12T11:12:00Z"/>
          </w:sdtContent>
        </w:sdt>
        <w:customXmlDelRangeEnd w:id="232"/>
      </w:tr>
      <w:tr w:rsidR="00191327" w:rsidRPr="00191327" w:rsidDel="00445B3F" w:rsidTr="00617B3E">
        <w:trPr>
          <w:trHeight w:val="397"/>
          <w:del w:id="233" w:author="CORDIN Antonin" w:date="2024-01-12T11:12:00Z"/>
        </w:trPr>
        <w:tc>
          <w:tcPr>
            <w:tcW w:w="9065" w:type="dxa"/>
            <w:vAlign w:val="center"/>
          </w:tcPr>
          <w:p w:rsidR="00191327" w:rsidRPr="00191327" w:rsidDel="00445B3F" w:rsidRDefault="001669B8">
            <w:pPr>
              <w:rPr>
                <w:del w:id="234" w:author="CORDIN Antonin" w:date="2024-01-12T11:12:00Z"/>
                <w:sz w:val="20"/>
                <w:szCs w:val="20"/>
              </w:rPr>
              <w:pPrChange w:id="235" w:author="CORDIN Antonin" w:date="2024-01-12T11:12:00Z">
                <w:pPr>
                  <w:jc w:val="both"/>
                </w:pPr>
              </w:pPrChange>
            </w:pPr>
            <w:del w:id="236" w:author="CORDIN Antonin" w:date="2024-01-12T11:12:00Z">
              <w:r w:rsidDel="00445B3F">
                <w:rPr>
                  <w:sz w:val="20"/>
                  <w:szCs w:val="20"/>
                </w:rPr>
                <w:delText>Le règlement de consultation</w:delText>
              </w:r>
            </w:del>
          </w:p>
        </w:tc>
        <w:customXmlDelRangeStart w:id="237" w:author="CORDIN Antonin" w:date="2024-01-12T11:12:00Z"/>
        <w:sdt>
          <w:sdtPr>
            <w:rPr>
              <w:sz w:val="20"/>
              <w:szCs w:val="20"/>
            </w:rPr>
            <w:id w:val="-398136300"/>
            <w14:checkbox>
              <w14:checked w14:val="0"/>
              <w14:checkedState w14:val="2612" w14:font="MS Gothic"/>
              <w14:uncheckedState w14:val="2610" w14:font="MS Gothic"/>
            </w14:checkbox>
          </w:sdtPr>
          <w:sdtEndPr/>
          <w:sdtContent>
            <w:customXmlDelRangeEnd w:id="237"/>
            <w:tc>
              <w:tcPr>
                <w:tcW w:w="847" w:type="dxa"/>
                <w:vAlign w:val="center"/>
              </w:tcPr>
              <w:p w:rsidR="00191327" w:rsidRPr="00191327" w:rsidDel="00445B3F" w:rsidRDefault="001669B8">
                <w:pPr>
                  <w:rPr>
                    <w:del w:id="238" w:author="CORDIN Antonin" w:date="2024-01-12T11:12:00Z"/>
                    <w:sz w:val="20"/>
                    <w:szCs w:val="20"/>
                  </w:rPr>
                  <w:pPrChange w:id="239" w:author="CORDIN Antonin" w:date="2024-01-12T11:12:00Z">
                    <w:pPr>
                      <w:jc w:val="center"/>
                    </w:pPr>
                  </w:pPrChange>
                </w:pPr>
                <w:del w:id="240" w:author="CORDIN Antonin" w:date="2024-01-12T11:12:00Z">
                  <w:r w:rsidDel="00445B3F">
                    <w:rPr>
                      <w:rFonts w:ascii="MS Gothic" w:eastAsia="MS Gothic" w:hAnsi="MS Gothic" w:hint="eastAsia"/>
                      <w:sz w:val="20"/>
                      <w:szCs w:val="20"/>
                    </w:rPr>
                    <w:delText>☐</w:delText>
                  </w:r>
                </w:del>
              </w:p>
            </w:tc>
            <w:customXmlDelRangeStart w:id="241" w:author="CORDIN Antonin" w:date="2024-01-12T11:12:00Z"/>
          </w:sdtContent>
        </w:sdt>
        <w:customXmlDelRangeEnd w:id="241"/>
      </w:tr>
      <w:tr w:rsidR="00191327" w:rsidRPr="00191327" w:rsidDel="00445B3F" w:rsidTr="00617B3E">
        <w:trPr>
          <w:trHeight w:val="397"/>
          <w:del w:id="242" w:author="CORDIN Antonin" w:date="2024-01-12T11:12:00Z"/>
        </w:trPr>
        <w:tc>
          <w:tcPr>
            <w:tcW w:w="9065" w:type="dxa"/>
            <w:vAlign w:val="center"/>
          </w:tcPr>
          <w:p w:rsidR="00191327" w:rsidRPr="00191327" w:rsidDel="00445B3F" w:rsidRDefault="001669B8">
            <w:pPr>
              <w:rPr>
                <w:del w:id="243" w:author="CORDIN Antonin" w:date="2024-01-12T11:12:00Z"/>
                <w:sz w:val="20"/>
                <w:szCs w:val="20"/>
              </w:rPr>
              <w:pPrChange w:id="244" w:author="CORDIN Antonin" w:date="2024-01-12T11:12:00Z">
                <w:pPr>
                  <w:jc w:val="both"/>
                </w:pPr>
              </w:pPrChange>
            </w:pPr>
            <w:del w:id="245" w:author="CORDIN Antonin" w:date="2024-01-12T11:12:00Z">
              <w:r w:rsidDel="00445B3F">
                <w:rPr>
                  <w:sz w:val="20"/>
                  <w:szCs w:val="20"/>
                </w:rPr>
                <w:delText>Les cahiers des charges (CCAP, CCTP, …)</w:delText>
              </w:r>
            </w:del>
          </w:p>
        </w:tc>
        <w:customXmlDelRangeStart w:id="246" w:author="CORDIN Antonin" w:date="2024-01-12T11:12:00Z"/>
        <w:sdt>
          <w:sdtPr>
            <w:rPr>
              <w:sz w:val="20"/>
              <w:szCs w:val="20"/>
            </w:rPr>
            <w:id w:val="-652523204"/>
            <w14:checkbox>
              <w14:checked w14:val="0"/>
              <w14:checkedState w14:val="2612" w14:font="MS Gothic"/>
              <w14:uncheckedState w14:val="2610" w14:font="MS Gothic"/>
            </w14:checkbox>
          </w:sdtPr>
          <w:sdtEndPr/>
          <w:sdtContent>
            <w:customXmlDelRangeEnd w:id="246"/>
            <w:tc>
              <w:tcPr>
                <w:tcW w:w="847" w:type="dxa"/>
                <w:vAlign w:val="center"/>
              </w:tcPr>
              <w:p w:rsidR="00191327" w:rsidRPr="00191327" w:rsidDel="00445B3F" w:rsidRDefault="001669B8">
                <w:pPr>
                  <w:rPr>
                    <w:del w:id="247" w:author="CORDIN Antonin" w:date="2024-01-12T11:12:00Z"/>
                    <w:sz w:val="20"/>
                    <w:szCs w:val="20"/>
                  </w:rPr>
                  <w:pPrChange w:id="248" w:author="CORDIN Antonin" w:date="2024-01-12T11:12:00Z">
                    <w:pPr>
                      <w:jc w:val="center"/>
                    </w:pPr>
                  </w:pPrChange>
                </w:pPr>
                <w:del w:id="249" w:author="CORDIN Antonin" w:date="2024-01-12T11:12:00Z">
                  <w:r w:rsidDel="00445B3F">
                    <w:rPr>
                      <w:rFonts w:ascii="MS Gothic" w:eastAsia="MS Gothic" w:hAnsi="MS Gothic" w:hint="eastAsia"/>
                      <w:sz w:val="20"/>
                      <w:szCs w:val="20"/>
                    </w:rPr>
                    <w:delText>☐</w:delText>
                  </w:r>
                </w:del>
              </w:p>
            </w:tc>
            <w:customXmlDelRangeStart w:id="250" w:author="CORDIN Antonin" w:date="2024-01-12T11:12:00Z"/>
          </w:sdtContent>
        </w:sdt>
        <w:customXmlDelRangeEnd w:id="250"/>
      </w:tr>
      <w:tr w:rsidR="00191327" w:rsidRPr="00191327" w:rsidDel="00445B3F" w:rsidTr="00617B3E">
        <w:trPr>
          <w:trHeight w:val="397"/>
          <w:del w:id="251" w:author="CORDIN Antonin" w:date="2024-01-12T11:12:00Z"/>
        </w:trPr>
        <w:tc>
          <w:tcPr>
            <w:tcW w:w="9065" w:type="dxa"/>
            <w:vAlign w:val="center"/>
          </w:tcPr>
          <w:p w:rsidR="00191327" w:rsidRPr="00191327" w:rsidDel="00445B3F" w:rsidRDefault="001669B8">
            <w:pPr>
              <w:rPr>
                <w:del w:id="252" w:author="CORDIN Antonin" w:date="2024-01-12T11:12:00Z"/>
                <w:sz w:val="20"/>
                <w:szCs w:val="20"/>
              </w:rPr>
              <w:pPrChange w:id="253" w:author="CORDIN Antonin" w:date="2024-01-12T11:12:00Z">
                <w:pPr>
                  <w:jc w:val="both"/>
                </w:pPr>
              </w:pPrChange>
            </w:pPr>
            <w:del w:id="254" w:author="CORDIN Antonin" w:date="2024-01-12T11:12:00Z">
              <w:r w:rsidDel="00445B3F">
                <w:rPr>
                  <w:sz w:val="20"/>
                  <w:szCs w:val="20"/>
                </w:rPr>
                <w:delText>Le PV d’ouverture des plis</w:delText>
              </w:r>
            </w:del>
          </w:p>
        </w:tc>
        <w:customXmlDelRangeStart w:id="255" w:author="CORDIN Antonin" w:date="2024-01-12T11:12:00Z"/>
        <w:sdt>
          <w:sdtPr>
            <w:rPr>
              <w:sz w:val="20"/>
              <w:szCs w:val="20"/>
            </w:rPr>
            <w:id w:val="2031217862"/>
            <w14:checkbox>
              <w14:checked w14:val="0"/>
              <w14:checkedState w14:val="2612" w14:font="MS Gothic"/>
              <w14:uncheckedState w14:val="2610" w14:font="MS Gothic"/>
            </w14:checkbox>
          </w:sdtPr>
          <w:sdtEndPr/>
          <w:sdtContent>
            <w:customXmlDelRangeEnd w:id="255"/>
            <w:tc>
              <w:tcPr>
                <w:tcW w:w="847" w:type="dxa"/>
                <w:vAlign w:val="center"/>
              </w:tcPr>
              <w:p w:rsidR="00191327" w:rsidRPr="00191327" w:rsidDel="00445B3F" w:rsidRDefault="001669B8">
                <w:pPr>
                  <w:rPr>
                    <w:del w:id="256" w:author="CORDIN Antonin" w:date="2024-01-12T11:12:00Z"/>
                    <w:sz w:val="20"/>
                    <w:szCs w:val="20"/>
                  </w:rPr>
                  <w:pPrChange w:id="257" w:author="CORDIN Antonin" w:date="2024-01-12T11:12:00Z">
                    <w:pPr>
                      <w:jc w:val="center"/>
                    </w:pPr>
                  </w:pPrChange>
                </w:pPr>
                <w:del w:id="258" w:author="CORDIN Antonin" w:date="2024-01-12T11:12:00Z">
                  <w:r w:rsidDel="00445B3F">
                    <w:rPr>
                      <w:rFonts w:ascii="MS Gothic" w:eastAsia="MS Gothic" w:hAnsi="MS Gothic" w:hint="eastAsia"/>
                      <w:sz w:val="20"/>
                      <w:szCs w:val="20"/>
                    </w:rPr>
                    <w:delText>☐</w:delText>
                  </w:r>
                </w:del>
              </w:p>
            </w:tc>
            <w:customXmlDelRangeStart w:id="259" w:author="CORDIN Antonin" w:date="2024-01-12T11:12:00Z"/>
          </w:sdtContent>
        </w:sdt>
        <w:customXmlDelRangeEnd w:id="259"/>
      </w:tr>
      <w:tr w:rsidR="001669B8" w:rsidRPr="00191327" w:rsidDel="00445B3F" w:rsidTr="00617B3E">
        <w:trPr>
          <w:trHeight w:val="397"/>
          <w:del w:id="260" w:author="CORDIN Antonin" w:date="2024-01-12T11:12:00Z"/>
        </w:trPr>
        <w:tc>
          <w:tcPr>
            <w:tcW w:w="9065" w:type="dxa"/>
            <w:vAlign w:val="center"/>
          </w:tcPr>
          <w:p w:rsidR="001669B8" w:rsidRPr="00191327" w:rsidDel="00445B3F" w:rsidRDefault="001669B8">
            <w:pPr>
              <w:rPr>
                <w:del w:id="261" w:author="CORDIN Antonin" w:date="2024-01-12T11:12:00Z"/>
                <w:sz w:val="20"/>
                <w:szCs w:val="20"/>
              </w:rPr>
              <w:pPrChange w:id="262" w:author="CORDIN Antonin" w:date="2024-01-12T11:12:00Z">
                <w:pPr>
                  <w:jc w:val="both"/>
                </w:pPr>
              </w:pPrChange>
            </w:pPr>
            <w:del w:id="263" w:author="CORDIN Antonin" w:date="2024-01-12T11:12:00Z">
              <w:r w:rsidDel="00445B3F">
                <w:rPr>
                  <w:sz w:val="20"/>
                  <w:szCs w:val="20"/>
                </w:rPr>
                <w:delText>Document d’analyse et de sélection des candidats (si procédure restreinte)</w:delText>
              </w:r>
            </w:del>
          </w:p>
        </w:tc>
        <w:customXmlDelRangeStart w:id="264" w:author="CORDIN Antonin" w:date="2024-01-12T11:12:00Z"/>
        <w:sdt>
          <w:sdtPr>
            <w:rPr>
              <w:sz w:val="20"/>
              <w:szCs w:val="20"/>
            </w:rPr>
            <w:id w:val="1489982915"/>
            <w14:checkbox>
              <w14:checked w14:val="0"/>
              <w14:checkedState w14:val="2612" w14:font="MS Gothic"/>
              <w14:uncheckedState w14:val="2610" w14:font="MS Gothic"/>
            </w14:checkbox>
          </w:sdtPr>
          <w:sdtEndPr/>
          <w:sdtContent>
            <w:customXmlDelRangeEnd w:id="264"/>
            <w:tc>
              <w:tcPr>
                <w:tcW w:w="847" w:type="dxa"/>
                <w:vAlign w:val="center"/>
              </w:tcPr>
              <w:p w:rsidR="001669B8" w:rsidRPr="00191327" w:rsidDel="00445B3F" w:rsidRDefault="001669B8">
                <w:pPr>
                  <w:rPr>
                    <w:del w:id="265" w:author="CORDIN Antonin" w:date="2024-01-12T11:12:00Z"/>
                    <w:sz w:val="20"/>
                    <w:szCs w:val="20"/>
                  </w:rPr>
                  <w:pPrChange w:id="266" w:author="CORDIN Antonin" w:date="2024-01-12T11:12:00Z">
                    <w:pPr>
                      <w:jc w:val="center"/>
                    </w:pPr>
                  </w:pPrChange>
                </w:pPr>
                <w:del w:id="267" w:author="CORDIN Antonin" w:date="2024-01-12T11:12:00Z">
                  <w:r w:rsidDel="00445B3F">
                    <w:rPr>
                      <w:rFonts w:ascii="MS Gothic" w:eastAsia="MS Gothic" w:hAnsi="MS Gothic" w:hint="eastAsia"/>
                      <w:sz w:val="20"/>
                      <w:szCs w:val="20"/>
                    </w:rPr>
                    <w:delText>☐</w:delText>
                  </w:r>
                </w:del>
              </w:p>
            </w:tc>
            <w:customXmlDelRangeStart w:id="268" w:author="CORDIN Antonin" w:date="2024-01-12T11:12:00Z"/>
          </w:sdtContent>
        </w:sdt>
        <w:customXmlDelRangeEnd w:id="268"/>
      </w:tr>
      <w:tr w:rsidR="001669B8" w:rsidRPr="00191327" w:rsidDel="00445B3F" w:rsidTr="00617B3E">
        <w:trPr>
          <w:trHeight w:val="397"/>
          <w:del w:id="269" w:author="CORDIN Antonin" w:date="2024-01-12T11:12:00Z"/>
        </w:trPr>
        <w:tc>
          <w:tcPr>
            <w:tcW w:w="9065" w:type="dxa"/>
            <w:vAlign w:val="center"/>
          </w:tcPr>
          <w:p w:rsidR="001669B8" w:rsidRPr="00191327" w:rsidDel="00445B3F" w:rsidRDefault="001669B8">
            <w:pPr>
              <w:rPr>
                <w:del w:id="270" w:author="CORDIN Antonin" w:date="2024-01-12T11:12:00Z"/>
                <w:sz w:val="20"/>
                <w:szCs w:val="20"/>
              </w:rPr>
              <w:pPrChange w:id="271" w:author="CORDIN Antonin" w:date="2024-01-12T11:12:00Z">
                <w:pPr>
                  <w:jc w:val="both"/>
                </w:pPr>
              </w:pPrChange>
            </w:pPr>
            <w:del w:id="272" w:author="CORDIN Antonin" w:date="2024-01-12T11:12:00Z">
              <w:r w:rsidDel="00445B3F">
                <w:rPr>
                  <w:sz w:val="20"/>
                  <w:szCs w:val="20"/>
                </w:rPr>
                <w:delText>Document d’analyse et de sélection des offres (rapport d’analyses, PV CAO, ..)</w:delText>
              </w:r>
            </w:del>
          </w:p>
        </w:tc>
        <w:customXmlDelRangeStart w:id="273" w:author="CORDIN Antonin" w:date="2024-01-12T11:12:00Z"/>
        <w:sdt>
          <w:sdtPr>
            <w:rPr>
              <w:sz w:val="20"/>
              <w:szCs w:val="20"/>
            </w:rPr>
            <w:id w:val="-1649362336"/>
            <w14:checkbox>
              <w14:checked w14:val="0"/>
              <w14:checkedState w14:val="2612" w14:font="MS Gothic"/>
              <w14:uncheckedState w14:val="2610" w14:font="MS Gothic"/>
            </w14:checkbox>
          </w:sdtPr>
          <w:sdtEndPr/>
          <w:sdtContent>
            <w:customXmlDelRangeEnd w:id="273"/>
            <w:tc>
              <w:tcPr>
                <w:tcW w:w="847" w:type="dxa"/>
                <w:vAlign w:val="center"/>
              </w:tcPr>
              <w:p w:rsidR="001669B8" w:rsidRPr="00191327" w:rsidDel="00445B3F" w:rsidRDefault="001669B8">
                <w:pPr>
                  <w:rPr>
                    <w:del w:id="274" w:author="CORDIN Antonin" w:date="2024-01-12T11:12:00Z"/>
                    <w:sz w:val="20"/>
                    <w:szCs w:val="20"/>
                  </w:rPr>
                  <w:pPrChange w:id="275" w:author="CORDIN Antonin" w:date="2024-01-12T11:12:00Z">
                    <w:pPr>
                      <w:jc w:val="center"/>
                    </w:pPr>
                  </w:pPrChange>
                </w:pPr>
                <w:del w:id="276" w:author="CORDIN Antonin" w:date="2024-01-12T11:12:00Z">
                  <w:r w:rsidDel="00445B3F">
                    <w:rPr>
                      <w:rFonts w:ascii="MS Gothic" w:eastAsia="MS Gothic" w:hAnsi="MS Gothic" w:hint="eastAsia"/>
                      <w:sz w:val="20"/>
                      <w:szCs w:val="20"/>
                    </w:rPr>
                    <w:delText>☐</w:delText>
                  </w:r>
                </w:del>
              </w:p>
            </w:tc>
            <w:customXmlDelRangeStart w:id="277" w:author="CORDIN Antonin" w:date="2024-01-12T11:12:00Z"/>
          </w:sdtContent>
        </w:sdt>
        <w:customXmlDelRangeEnd w:id="277"/>
      </w:tr>
      <w:tr w:rsidR="001669B8" w:rsidRPr="00191327" w:rsidDel="00445B3F" w:rsidTr="00617B3E">
        <w:trPr>
          <w:trHeight w:val="397"/>
          <w:del w:id="278" w:author="CORDIN Antonin" w:date="2024-01-12T11:12:00Z"/>
        </w:trPr>
        <w:tc>
          <w:tcPr>
            <w:tcW w:w="9065" w:type="dxa"/>
            <w:vAlign w:val="center"/>
          </w:tcPr>
          <w:p w:rsidR="001669B8" w:rsidRPr="00191327" w:rsidDel="00445B3F" w:rsidRDefault="001669B8">
            <w:pPr>
              <w:rPr>
                <w:del w:id="279" w:author="CORDIN Antonin" w:date="2024-01-12T11:12:00Z"/>
                <w:sz w:val="20"/>
                <w:szCs w:val="20"/>
              </w:rPr>
              <w:pPrChange w:id="280" w:author="CORDIN Antonin" w:date="2024-01-12T11:12:00Z">
                <w:pPr>
                  <w:jc w:val="both"/>
                </w:pPr>
              </w:pPrChange>
            </w:pPr>
            <w:del w:id="281" w:author="CORDIN Antonin" w:date="2024-01-12T11:12:00Z">
              <w:r w:rsidRPr="001669B8" w:rsidDel="00445B3F">
                <w:rPr>
                  <w:sz w:val="20"/>
                  <w:szCs w:val="20"/>
                </w:rPr>
                <w:delText>Les actes d’engagement des attributaires (avec les DPGF/bordereaux des prix ou DQE correspondants)</w:delText>
              </w:r>
            </w:del>
          </w:p>
        </w:tc>
        <w:customXmlDelRangeStart w:id="282" w:author="CORDIN Antonin" w:date="2024-01-12T11:12:00Z"/>
        <w:sdt>
          <w:sdtPr>
            <w:rPr>
              <w:sz w:val="20"/>
              <w:szCs w:val="20"/>
            </w:rPr>
            <w:id w:val="1321697892"/>
            <w14:checkbox>
              <w14:checked w14:val="0"/>
              <w14:checkedState w14:val="2612" w14:font="MS Gothic"/>
              <w14:uncheckedState w14:val="2610" w14:font="MS Gothic"/>
            </w14:checkbox>
          </w:sdtPr>
          <w:sdtEndPr/>
          <w:sdtContent>
            <w:customXmlDelRangeEnd w:id="282"/>
            <w:tc>
              <w:tcPr>
                <w:tcW w:w="847" w:type="dxa"/>
                <w:vAlign w:val="center"/>
              </w:tcPr>
              <w:p w:rsidR="001669B8" w:rsidRPr="00191327" w:rsidDel="00445B3F" w:rsidRDefault="001669B8">
                <w:pPr>
                  <w:rPr>
                    <w:del w:id="283" w:author="CORDIN Antonin" w:date="2024-01-12T11:12:00Z"/>
                    <w:sz w:val="20"/>
                    <w:szCs w:val="20"/>
                  </w:rPr>
                  <w:pPrChange w:id="284" w:author="CORDIN Antonin" w:date="2024-01-12T11:12:00Z">
                    <w:pPr>
                      <w:jc w:val="center"/>
                    </w:pPr>
                  </w:pPrChange>
                </w:pPr>
                <w:del w:id="285" w:author="CORDIN Antonin" w:date="2024-01-12T11:12:00Z">
                  <w:r w:rsidDel="00445B3F">
                    <w:rPr>
                      <w:rFonts w:ascii="MS Gothic" w:eastAsia="MS Gothic" w:hAnsi="MS Gothic" w:hint="eastAsia"/>
                      <w:sz w:val="20"/>
                      <w:szCs w:val="20"/>
                    </w:rPr>
                    <w:delText>☐</w:delText>
                  </w:r>
                </w:del>
              </w:p>
            </w:tc>
            <w:customXmlDelRangeStart w:id="286" w:author="CORDIN Antonin" w:date="2024-01-12T11:12:00Z"/>
          </w:sdtContent>
        </w:sdt>
        <w:customXmlDelRangeEnd w:id="286"/>
      </w:tr>
      <w:tr w:rsidR="001669B8" w:rsidRPr="00191327" w:rsidDel="00445B3F" w:rsidTr="00617B3E">
        <w:trPr>
          <w:trHeight w:val="397"/>
          <w:del w:id="287" w:author="CORDIN Antonin" w:date="2024-01-12T11:12:00Z"/>
        </w:trPr>
        <w:tc>
          <w:tcPr>
            <w:tcW w:w="9065" w:type="dxa"/>
            <w:vAlign w:val="center"/>
          </w:tcPr>
          <w:p w:rsidR="001669B8" w:rsidRPr="00191327" w:rsidDel="00445B3F" w:rsidRDefault="001669B8">
            <w:pPr>
              <w:rPr>
                <w:del w:id="288" w:author="CORDIN Antonin" w:date="2024-01-12T11:12:00Z"/>
                <w:sz w:val="20"/>
                <w:szCs w:val="20"/>
              </w:rPr>
              <w:pPrChange w:id="289" w:author="CORDIN Antonin" w:date="2024-01-12T11:12:00Z">
                <w:pPr>
                  <w:jc w:val="both"/>
                </w:pPr>
              </w:pPrChange>
            </w:pPr>
            <w:del w:id="290" w:author="CORDIN Antonin" w:date="2024-01-12T11:12:00Z">
              <w:r w:rsidRPr="001669B8" w:rsidDel="00445B3F">
                <w:rPr>
                  <w:sz w:val="20"/>
                  <w:szCs w:val="20"/>
                </w:rPr>
                <w:delText>Les notifications d’attribution des marchés</w:delText>
              </w:r>
            </w:del>
          </w:p>
        </w:tc>
        <w:customXmlDelRangeStart w:id="291" w:author="CORDIN Antonin" w:date="2024-01-12T11:12:00Z"/>
        <w:sdt>
          <w:sdtPr>
            <w:rPr>
              <w:sz w:val="20"/>
              <w:szCs w:val="20"/>
            </w:rPr>
            <w:id w:val="93138614"/>
            <w14:checkbox>
              <w14:checked w14:val="0"/>
              <w14:checkedState w14:val="2612" w14:font="MS Gothic"/>
              <w14:uncheckedState w14:val="2610" w14:font="MS Gothic"/>
            </w14:checkbox>
          </w:sdtPr>
          <w:sdtEndPr/>
          <w:sdtContent>
            <w:customXmlDelRangeEnd w:id="291"/>
            <w:tc>
              <w:tcPr>
                <w:tcW w:w="847" w:type="dxa"/>
                <w:vAlign w:val="center"/>
              </w:tcPr>
              <w:p w:rsidR="001669B8" w:rsidRPr="00191327" w:rsidDel="00445B3F" w:rsidRDefault="001669B8">
                <w:pPr>
                  <w:rPr>
                    <w:del w:id="292" w:author="CORDIN Antonin" w:date="2024-01-12T11:12:00Z"/>
                    <w:sz w:val="20"/>
                    <w:szCs w:val="20"/>
                  </w:rPr>
                  <w:pPrChange w:id="293" w:author="CORDIN Antonin" w:date="2024-01-12T11:12:00Z">
                    <w:pPr>
                      <w:jc w:val="center"/>
                    </w:pPr>
                  </w:pPrChange>
                </w:pPr>
                <w:del w:id="294" w:author="CORDIN Antonin" w:date="2024-01-12T11:12:00Z">
                  <w:r w:rsidDel="00445B3F">
                    <w:rPr>
                      <w:rFonts w:ascii="MS Gothic" w:eastAsia="MS Gothic" w:hAnsi="MS Gothic" w:hint="eastAsia"/>
                      <w:sz w:val="20"/>
                      <w:szCs w:val="20"/>
                    </w:rPr>
                    <w:delText>☐</w:delText>
                  </w:r>
                </w:del>
              </w:p>
            </w:tc>
            <w:customXmlDelRangeStart w:id="295" w:author="CORDIN Antonin" w:date="2024-01-12T11:12:00Z"/>
          </w:sdtContent>
        </w:sdt>
        <w:customXmlDelRangeEnd w:id="295"/>
      </w:tr>
      <w:tr w:rsidR="001669B8" w:rsidRPr="00191327" w:rsidDel="00445B3F" w:rsidTr="00617B3E">
        <w:trPr>
          <w:trHeight w:val="397"/>
          <w:del w:id="296" w:author="CORDIN Antonin" w:date="2024-01-12T11:12:00Z"/>
        </w:trPr>
        <w:tc>
          <w:tcPr>
            <w:tcW w:w="9065" w:type="dxa"/>
            <w:vAlign w:val="center"/>
          </w:tcPr>
          <w:p w:rsidR="001669B8" w:rsidRPr="00191327" w:rsidDel="00445B3F" w:rsidRDefault="001669B8">
            <w:pPr>
              <w:rPr>
                <w:del w:id="297" w:author="CORDIN Antonin" w:date="2024-01-12T11:12:00Z"/>
                <w:sz w:val="20"/>
                <w:szCs w:val="20"/>
              </w:rPr>
              <w:pPrChange w:id="298" w:author="CORDIN Antonin" w:date="2024-01-12T11:12:00Z">
                <w:pPr>
                  <w:jc w:val="both"/>
                </w:pPr>
              </w:pPrChange>
            </w:pPr>
            <w:del w:id="299" w:author="CORDIN Antonin" w:date="2024-01-12T11:12:00Z">
              <w:r w:rsidRPr="001669B8" w:rsidDel="00445B3F">
                <w:rPr>
                  <w:sz w:val="20"/>
                  <w:szCs w:val="20"/>
                </w:rPr>
                <w:delText>L’avis d’attribution (copie des avis publiés)</w:delText>
              </w:r>
            </w:del>
          </w:p>
        </w:tc>
        <w:customXmlDelRangeStart w:id="300" w:author="CORDIN Antonin" w:date="2024-01-12T11:12:00Z"/>
        <w:sdt>
          <w:sdtPr>
            <w:rPr>
              <w:sz w:val="20"/>
              <w:szCs w:val="20"/>
            </w:rPr>
            <w:id w:val="-601030799"/>
            <w14:checkbox>
              <w14:checked w14:val="0"/>
              <w14:checkedState w14:val="2612" w14:font="MS Gothic"/>
              <w14:uncheckedState w14:val="2610" w14:font="MS Gothic"/>
            </w14:checkbox>
          </w:sdtPr>
          <w:sdtEndPr/>
          <w:sdtContent>
            <w:customXmlDelRangeEnd w:id="300"/>
            <w:tc>
              <w:tcPr>
                <w:tcW w:w="847" w:type="dxa"/>
                <w:vAlign w:val="center"/>
              </w:tcPr>
              <w:p w:rsidR="001669B8" w:rsidRPr="00191327" w:rsidDel="00445B3F" w:rsidRDefault="001669B8">
                <w:pPr>
                  <w:rPr>
                    <w:del w:id="301" w:author="CORDIN Antonin" w:date="2024-01-12T11:12:00Z"/>
                    <w:sz w:val="20"/>
                    <w:szCs w:val="20"/>
                  </w:rPr>
                  <w:pPrChange w:id="302" w:author="CORDIN Antonin" w:date="2024-01-12T11:12:00Z">
                    <w:pPr>
                      <w:jc w:val="center"/>
                    </w:pPr>
                  </w:pPrChange>
                </w:pPr>
                <w:del w:id="303" w:author="CORDIN Antonin" w:date="2024-01-12T11:12:00Z">
                  <w:r w:rsidDel="00445B3F">
                    <w:rPr>
                      <w:rFonts w:ascii="MS Gothic" w:eastAsia="MS Gothic" w:hAnsi="MS Gothic" w:hint="eastAsia"/>
                      <w:sz w:val="20"/>
                      <w:szCs w:val="20"/>
                    </w:rPr>
                    <w:delText>☐</w:delText>
                  </w:r>
                </w:del>
              </w:p>
            </w:tc>
            <w:customXmlDelRangeStart w:id="304" w:author="CORDIN Antonin" w:date="2024-01-12T11:12:00Z"/>
          </w:sdtContent>
        </w:sdt>
        <w:customXmlDelRangeEnd w:id="304"/>
      </w:tr>
      <w:tr w:rsidR="001669B8" w:rsidRPr="00191327" w:rsidDel="00445B3F" w:rsidTr="00617B3E">
        <w:trPr>
          <w:trHeight w:val="397"/>
          <w:del w:id="305" w:author="CORDIN Antonin" w:date="2024-01-12T11:12:00Z"/>
        </w:trPr>
        <w:tc>
          <w:tcPr>
            <w:tcW w:w="9065" w:type="dxa"/>
            <w:vAlign w:val="center"/>
          </w:tcPr>
          <w:p w:rsidR="001669B8" w:rsidRPr="00191327" w:rsidDel="00445B3F" w:rsidRDefault="001669B8">
            <w:pPr>
              <w:rPr>
                <w:del w:id="306" w:author="CORDIN Antonin" w:date="2024-01-12T11:12:00Z"/>
                <w:sz w:val="20"/>
                <w:szCs w:val="20"/>
              </w:rPr>
              <w:pPrChange w:id="307" w:author="CORDIN Antonin" w:date="2024-01-12T11:12:00Z">
                <w:pPr>
                  <w:jc w:val="both"/>
                </w:pPr>
              </w:pPrChange>
            </w:pPr>
            <w:del w:id="308" w:author="CORDIN Antonin" w:date="2024-01-12T11:12:00Z">
              <w:r w:rsidRPr="001669B8" w:rsidDel="00445B3F">
                <w:rPr>
                  <w:sz w:val="20"/>
                  <w:szCs w:val="20"/>
                </w:rPr>
                <w:delText>L’information par écrit du rejet des offres non retenues</w:delText>
              </w:r>
            </w:del>
          </w:p>
        </w:tc>
        <w:customXmlDelRangeStart w:id="309" w:author="CORDIN Antonin" w:date="2024-01-12T11:12:00Z"/>
        <w:sdt>
          <w:sdtPr>
            <w:rPr>
              <w:sz w:val="20"/>
              <w:szCs w:val="20"/>
            </w:rPr>
            <w:id w:val="-1538505062"/>
            <w14:checkbox>
              <w14:checked w14:val="0"/>
              <w14:checkedState w14:val="2612" w14:font="MS Gothic"/>
              <w14:uncheckedState w14:val="2610" w14:font="MS Gothic"/>
            </w14:checkbox>
          </w:sdtPr>
          <w:sdtEndPr/>
          <w:sdtContent>
            <w:customXmlDelRangeEnd w:id="309"/>
            <w:tc>
              <w:tcPr>
                <w:tcW w:w="847" w:type="dxa"/>
                <w:vAlign w:val="center"/>
              </w:tcPr>
              <w:p w:rsidR="001669B8" w:rsidRPr="00191327" w:rsidDel="00445B3F" w:rsidRDefault="001669B8">
                <w:pPr>
                  <w:rPr>
                    <w:del w:id="310" w:author="CORDIN Antonin" w:date="2024-01-12T11:12:00Z"/>
                    <w:sz w:val="20"/>
                    <w:szCs w:val="20"/>
                  </w:rPr>
                  <w:pPrChange w:id="311" w:author="CORDIN Antonin" w:date="2024-01-12T11:12:00Z">
                    <w:pPr>
                      <w:jc w:val="center"/>
                    </w:pPr>
                  </w:pPrChange>
                </w:pPr>
                <w:del w:id="312" w:author="CORDIN Antonin" w:date="2024-01-12T11:12:00Z">
                  <w:r w:rsidDel="00445B3F">
                    <w:rPr>
                      <w:rFonts w:ascii="MS Gothic" w:eastAsia="MS Gothic" w:hAnsi="MS Gothic" w:hint="eastAsia"/>
                      <w:sz w:val="20"/>
                      <w:szCs w:val="20"/>
                    </w:rPr>
                    <w:delText>☐</w:delText>
                  </w:r>
                </w:del>
              </w:p>
            </w:tc>
            <w:customXmlDelRangeStart w:id="313" w:author="CORDIN Antonin" w:date="2024-01-12T11:12:00Z"/>
          </w:sdtContent>
        </w:sdt>
        <w:customXmlDelRangeEnd w:id="313"/>
      </w:tr>
      <w:tr w:rsidR="001669B8" w:rsidRPr="00191327" w:rsidDel="00445B3F" w:rsidTr="00617B3E">
        <w:trPr>
          <w:trHeight w:val="397"/>
          <w:del w:id="314" w:author="CORDIN Antonin" w:date="2024-01-12T11:12:00Z"/>
        </w:trPr>
        <w:tc>
          <w:tcPr>
            <w:tcW w:w="9065" w:type="dxa"/>
            <w:vAlign w:val="center"/>
          </w:tcPr>
          <w:p w:rsidR="001669B8" w:rsidRPr="00191327" w:rsidDel="00445B3F" w:rsidRDefault="001669B8">
            <w:pPr>
              <w:rPr>
                <w:del w:id="315" w:author="CORDIN Antonin" w:date="2024-01-12T11:12:00Z"/>
                <w:sz w:val="20"/>
                <w:szCs w:val="20"/>
              </w:rPr>
              <w:pPrChange w:id="316" w:author="CORDIN Antonin" w:date="2024-01-12T11:12:00Z">
                <w:pPr>
                  <w:jc w:val="both"/>
                </w:pPr>
              </w:pPrChange>
            </w:pPr>
            <w:del w:id="317" w:author="CORDIN Antonin" w:date="2024-01-12T11:12:00Z">
              <w:r w:rsidRPr="001669B8" w:rsidDel="00445B3F">
                <w:rPr>
                  <w:sz w:val="20"/>
                  <w:szCs w:val="20"/>
                </w:rPr>
                <w:delText>Acte(s) de sous-traitance, le cas échéant</w:delText>
              </w:r>
            </w:del>
          </w:p>
        </w:tc>
        <w:customXmlDelRangeStart w:id="318" w:author="CORDIN Antonin" w:date="2024-01-12T11:12:00Z"/>
        <w:sdt>
          <w:sdtPr>
            <w:rPr>
              <w:sz w:val="20"/>
              <w:szCs w:val="20"/>
            </w:rPr>
            <w:id w:val="1055201351"/>
            <w14:checkbox>
              <w14:checked w14:val="0"/>
              <w14:checkedState w14:val="2612" w14:font="MS Gothic"/>
              <w14:uncheckedState w14:val="2610" w14:font="MS Gothic"/>
            </w14:checkbox>
          </w:sdtPr>
          <w:sdtEndPr/>
          <w:sdtContent>
            <w:customXmlDelRangeEnd w:id="318"/>
            <w:tc>
              <w:tcPr>
                <w:tcW w:w="847" w:type="dxa"/>
                <w:vAlign w:val="center"/>
              </w:tcPr>
              <w:p w:rsidR="001669B8" w:rsidRPr="00191327" w:rsidDel="00445B3F" w:rsidRDefault="001669B8">
                <w:pPr>
                  <w:rPr>
                    <w:del w:id="319" w:author="CORDIN Antonin" w:date="2024-01-12T11:12:00Z"/>
                    <w:sz w:val="20"/>
                    <w:szCs w:val="20"/>
                  </w:rPr>
                  <w:pPrChange w:id="320" w:author="CORDIN Antonin" w:date="2024-01-12T11:12:00Z">
                    <w:pPr>
                      <w:jc w:val="center"/>
                    </w:pPr>
                  </w:pPrChange>
                </w:pPr>
                <w:del w:id="321" w:author="CORDIN Antonin" w:date="2024-01-12T11:12:00Z">
                  <w:r w:rsidDel="00445B3F">
                    <w:rPr>
                      <w:rFonts w:ascii="MS Gothic" w:eastAsia="MS Gothic" w:hAnsi="MS Gothic" w:hint="eastAsia"/>
                      <w:sz w:val="20"/>
                      <w:szCs w:val="20"/>
                    </w:rPr>
                    <w:delText>☐</w:delText>
                  </w:r>
                </w:del>
              </w:p>
            </w:tc>
            <w:customXmlDelRangeStart w:id="322" w:author="CORDIN Antonin" w:date="2024-01-12T11:12:00Z"/>
          </w:sdtContent>
        </w:sdt>
        <w:customXmlDelRangeEnd w:id="322"/>
      </w:tr>
      <w:tr w:rsidR="001669B8" w:rsidRPr="00191327" w:rsidDel="00445B3F" w:rsidTr="00617B3E">
        <w:trPr>
          <w:trHeight w:val="397"/>
          <w:del w:id="323" w:author="CORDIN Antonin" w:date="2024-01-12T11:12:00Z"/>
        </w:trPr>
        <w:tc>
          <w:tcPr>
            <w:tcW w:w="9065" w:type="dxa"/>
            <w:vAlign w:val="center"/>
          </w:tcPr>
          <w:p w:rsidR="001669B8" w:rsidRPr="00191327" w:rsidDel="00445B3F" w:rsidRDefault="001669B8">
            <w:pPr>
              <w:rPr>
                <w:del w:id="324" w:author="CORDIN Antonin" w:date="2024-01-12T11:12:00Z"/>
                <w:sz w:val="20"/>
                <w:szCs w:val="20"/>
              </w:rPr>
              <w:pPrChange w:id="325" w:author="CORDIN Antonin" w:date="2024-01-12T11:12:00Z">
                <w:pPr>
                  <w:jc w:val="both"/>
                </w:pPr>
              </w:pPrChange>
            </w:pPr>
            <w:del w:id="326" w:author="CORDIN Antonin" w:date="2024-01-12T11:12:00Z">
              <w:r w:rsidRPr="001669B8" w:rsidDel="00445B3F">
                <w:rPr>
                  <w:sz w:val="20"/>
                  <w:szCs w:val="20"/>
                </w:rPr>
                <w:delText>Documents d’exécution (ordres de services, affermissement des tranches le cas échéant, …)</w:delText>
              </w:r>
            </w:del>
          </w:p>
        </w:tc>
        <w:customXmlDelRangeStart w:id="327" w:author="CORDIN Antonin" w:date="2024-01-12T11:12:00Z"/>
        <w:sdt>
          <w:sdtPr>
            <w:rPr>
              <w:sz w:val="20"/>
              <w:szCs w:val="20"/>
            </w:rPr>
            <w:id w:val="-256914647"/>
            <w14:checkbox>
              <w14:checked w14:val="0"/>
              <w14:checkedState w14:val="2612" w14:font="MS Gothic"/>
              <w14:uncheckedState w14:val="2610" w14:font="MS Gothic"/>
            </w14:checkbox>
          </w:sdtPr>
          <w:sdtEndPr/>
          <w:sdtContent>
            <w:customXmlDelRangeEnd w:id="327"/>
            <w:tc>
              <w:tcPr>
                <w:tcW w:w="847" w:type="dxa"/>
                <w:vAlign w:val="center"/>
              </w:tcPr>
              <w:p w:rsidR="001669B8" w:rsidRPr="00191327" w:rsidDel="00445B3F" w:rsidRDefault="001669B8">
                <w:pPr>
                  <w:rPr>
                    <w:del w:id="328" w:author="CORDIN Antonin" w:date="2024-01-12T11:12:00Z"/>
                    <w:sz w:val="20"/>
                    <w:szCs w:val="20"/>
                  </w:rPr>
                  <w:pPrChange w:id="329" w:author="CORDIN Antonin" w:date="2024-01-12T11:12:00Z">
                    <w:pPr>
                      <w:jc w:val="center"/>
                    </w:pPr>
                  </w:pPrChange>
                </w:pPr>
                <w:del w:id="330" w:author="CORDIN Antonin" w:date="2024-01-12T11:12:00Z">
                  <w:r w:rsidDel="00445B3F">
                    <w:rPr>
                      <w:rFonts w:ascii="MS Gothic" w:eastAsia="MS Gothic" w:hAnsi="MS Gothic" w:hint="eastAsia"/>
                      <w:sz w:val="20"/>
                      <w:szCs w:val="20"/>
                    </w:rPr>
                    <w:delText>☐</w:delText>
                  </w:r>
                </w:del>
              </w:p>
            </w:tc>
            <w:customXmlDelRangeStart w:id="331" w:author="CORDIN Antonin" w:date="2024-01-12T11:12:00Z"/>
          </w:sdtContent>
        </w:sdt>
        <w:customXmlDelRangeEnd w:id="331"/>
      </w:tr>
      <w:tr w:rsidR="001669B8" w:rsidRPr="00191327" w:rsidDel="00445B3F" w:rsidTr="00617B3E">
        <w:trPr>
          <w:trHeight w:val="397"/>
          <w:del w:id="332" w:author="CORDIN Antonin" w:date="2024-01-12T11:12:00Z"/>
        </w:trPr>
        <w:tc>
          <w:tcPr>
            <w:tcW w:w="9065" w:type="dxa"/>
            <w:vAlign w:val="center"/>
          </w:tcPr>
          <w:p w:rsidR="001669B8" w:rsidRPr="00191327" w:rsidDel="00445B3F" w:rsidRDefault="001669B8">
            <w:pPr>
              <w:rPr>
                <w:del w:id="333" w:author="CORDIN Antonin" w:date="2024-01-12T11:12:00Z"/>
                <w:sz w:val="20"/>
                <w:szCs w:val="20"/>
              </w:rPr>
              <w:pPrChange w:id="334" w:author="CORDIN Antonin" w:date="2024-01-12T11:12:00Z">
                <w:pPr>
                  <w:jc w:val="both"/>
                </w:pPr>
              </w:pPrChange>
            </w:pPr>
            <w:del w:id="335" w:author="CORDIN Antonin" w:date="2024-01-12T11:12:00Z">
              <w:r w:rsidRPr="001669B8" w:rsidDel="00445B3F">
                <w:rPr>
                  <w:sz w:val="20"/>
                  <w:szCs w:val="20"/>
                </w:rPr>
                <w:delText>Les modifications éventuelles (avenants) + PV CAO se rapportant aux avenants</w:delText>
              </w:r>
            </w:del>
          </w:p>
        </w:tc>
        <w:customXmlDelRangeStart w:id="336" w:author="CORDIN Antonin" w:date="2024-01-12T11:12:00Z"/>
        <w:sdt>
          <w:sdtPr>
            <w:rPr>
              <w:sz w:val="20"/>
              <w:szCs w:val="20"/>
            </w:rPr>
            <w:id w:val="1185935936"/>
            <w14:checkbox>
              <w14:checked w14:val="0"/>
              <w14:checkedState w14:val="2612" w14:font="MS Gothic"/>
              <w14:uncheckedState w14:val="2610" w14:font="MS Gothic"/>
            </w14:checkbox>
          </w:sdtPr>
          <w:sdtEndPr/>
          <w:sdtContent>
            <w:customXmlDelRangeEnd w:id="336"/>
            <w:tc>
              <w:tcPr>
                <w:tcW w:w="847" w:type="dxa"/>
                <w:vAlign w:val="center"/>
              </w:tcPr>
              <w:p w:rsidR="001669B8" w:rsidRPr="00191327" w:rsidDel="00445B3F" w:rsidRDefault="001669B8">
                <w:pPr>
                  <w:rPr>
                    <w:del w:id="337" w:author="CORDIN Antonin" w:date="2024-01-12T11:12:00Z"/>
                    <w:sz w:val="20"/>
                    <w:szCs w:val="20"/>
                  </w:rPr>
                  <w:pPrChange w:id="338" w:author="CORDIN Antonin" w:date="2024-01-12T11:12:00Z">
                    <w:pPr>
                      <w:jc w:val="center"/>
                    </w:pPr>
                  </w:pPrChange>
                </w:pPr>
                <w:del w:id="339" w:author="CORDIN Antonin" w:date="2024-01-12T11:12:00Z">
                  <w:r w:rsidDel="00445B3F">
                    <w:rPr>
                      <w:rFonts w:ascii="MS Gothic" w:eastAsia="MS Gothic" w:hAnsi="MS Gothic" w:hint="eastAsia"/>
                      <w:sz w:val="20"/>
                      <w:szCs w:val="20"/>
                    </w:rPr>
                    <w:delText>☐</w:delText>
                  </w:r>
                </w:del>
              </w:p>
            </w:tc>
            <w:customXmlDelRangeStart w:id="340" w:author="CORDIN Antonin" w:date="2024-01-12T11:12:00Z"/>
          </w:sdtContent>
        </w:sdt>
        <w:customXmlDelRangeEnd w:id="340"/>
      </w:tr>
      <w:tr w:rsidR="001669B8" w:rsidRPr="00191327" w:rsidDel="00445B3F" w:rsidTr="00617B3E">
        <w:trPr>
          <w:trHeight w:val="596"/>
          <w:del w:id="341" w:author="CORDIN Antonin" w:date="2024-01-12T11:12:00Z"/>
        </w:trPr>
        <w:tc>
          <w:tcPr>
            <w:tcW w:w="9065" w:type="dxa"/>
            <w:vAlign w:val="center"/>
          </w:tcPr>
          <w:p w:rsidR="001669B8" w:rsidRPr="00191327" w:rsidDel="00445B3F" w:rsidRDefault="001669B8">
            <w:pPr>
              <w:rPr>
                <w:del w:id="342" w:author="CORDIN Antonin" w:date="2024-01-12T11:12:00Z"/>
                <w:sz w:val="20"/>
                <w:szCs w:val="20"/>
              </w:rPr>
              <w:pPrChange w:id="343" w:author="CORDIN Antonin" w:date="2024-01-12T11:12:00Z">
                <w:pPr>
                  <w:jc w:val="both"/>
                </w:pPr>
              </w:pPrChange>
            </w:pPr>
            <w:del w:id="344" w:author="CORDIN Antonin" w:date="2024-01-12T11:12:00Z">
              <w:r w:rsidRPr="001669B8" w:rsidDel="00445B3F">
                <w:rPr>
                  <w:sz w:val="20"/>
                  <w:szCs w:val="20"/>
                </w:rPr>
                <w:delText>Le rapport de présentation de la procédure de passation (selon art. R2184-1 à R2184-6 du Code de la commande publique)</w:delText>
              </w:r>
            </w:del>
          </w:p>
        </w:tc>
        <w:customXmlDelRangeStart w:id="345" w:author="CORDIN Antonin" w:date="2024-01-12T11:12:00Z"/>
        <w:sdt>
          <w:sdtPr>
            <w:rPr>
              <w:sz w:val="20"/>
              <w:szCs w:val="20"/>
            </w:rPr>
            <w:id w:val="494076945"/>
            <w14:checkbox>
              <w14:checked w14:val="0"/>
              <w14:checkedState w14:val="2612" w14:font="MS Gothic"/>
              <w14:uncheckedState w14:val="2610" w14:font="MS Gothic"/>
            </w14:checkbox>
          </w:sdtPr>
          <w:sdtEndPr/>
          <w:sdtContent>
            <w:customXmlDelRangeEnd w:id="345"/>
            <w:tc>
              <w:tcPr>
                <w:tcW w:w="847" w:type="dxa"/>
                <w:vAlign w:val="center"/>
              </w:tcPr>
              <w:p w:rsidR="001669B8" w:rsidRPr="00191327" w:rsidDel="00445B3F" w:rsidRDefault="001669B8">
                <w:pPr>
                  <w:rPr>
                    <w:del w:id="346" w:author="CORDIN Antonin" w:date="2024-01-12T11:12:00Z"/>
                    <w:sz w:val="20"/>
                    <w:szCs w:val="20"/>
                  </w:rPr>
                  <w:pPrChange w:id="347" w:author="CORDIN Antonin" w:date="2024-01-12T11:12:00Z">
                    <w:pPr>
                      <w:jc w:val="center"/>
                    </w:pPr>
                  </w:pPrChange>
                </w:pPr>
                <w:del w:id="348" w:author="CORDIN Antonin" w:date="2024-01-12T11:12:00Z">
                  <w:r w:rsidDel="00445B3F">
                    <w:rPr>
                      <w:rFonts w:ascii="MS Gothic" w:eastAsia="MS Gothic" w:hAnsi="MS Gothic" w:hint="eastAsia"/>
                      <w:sz w:val="20"/>
                      <w:szCs w:val="20"/>
                    </w:rPr>
                    <w:delText>☐</w:delText>
                  </w:r>
                </w:del>
              </w:p>
            </w:tc>
            <w:customXmlDelRangeStart w:id="349" w:author="CORDIN Antonin" w:date="2024-01-12T11:12:00Z"/>
          </w:sdtContent>
        </w:sdt>
        <w:customXmlDelRangeEnd w:id="349"/>
      </w:tr>
      <w:tr w:rsidR="001669B8" w:rsidRPr="00191327" w:rsidDel="00445B3F" w:rsidTr="00617B3E">
        <w:trPr>
          <w:trHeight w:val="397"/>
          <w:del w:id="350" w:author="CORDIN Antonin" w:date="2024-01-12T11:12:00Z"/>
        </w:trPr>
        <w:tc>
          <w:tcPr>
            <w:tcW w:w="9065" w:type="dxa"/>
            <w:vAlign w:val="center"/>
          </w:tcPr>
          <w:p w:rsidR="001669B8" w:rsidRPr="00191327" w:rsidDel="00445B3F" w:rsidRDefault="001669B8">
            <w:pPr>
              <w:rPr>
                <w:del w:id="351" w:author="CORDIN Antonin" w:date="2024-01-12T11:12:00Z"/>
                <w:sz w:val="20"/>
                <w:szCs w:val="20"/>
              </w:rPr>
              <w:pPrChange w:id="352" w:author="CORDIN Antonin" w:date="2024-01-12T11:12:00Z">
                <w:pPr>
                  <w:jc w:val="both"/>
                </w:pPr>
              </w:pPrChange>
            </w:pPr>
            <w:del w:id="353" w:author="CORDIN Antonin" w:date="2024-01-12T11:12:00Z">
              <w:r w:rsidRPr="001669B8" w:rsidDel="00445B3F">
                <w:rPr>
                  <w:sz w:val="20"/>
                  <w:szCs w:val="20"/>
                </w:rPr>
                <w:delText xml:space="preserve">Bordereau d’envoi au contrôle </w:delText>
              </w:r>
              <w:r w:rsidDel="00445B3F">
                <w:rPr>
                  <w:sz w:val="20"/>
                  <w:szCs w:val="20"/>
                </w:rPr>
                <w:delText>de légalité, le cas échéant</w:delText>
              </w:r>
            </w:del>
          </w:p>
        </w:tc>
        <w:customXmlDelRangeStart w:id="354" w:author="CORDIN Antonin" w:date="2024-01-12T11:12:00Z"/>
        <w:sdt>
          <w:sdtPr>
            <w:rPr>
              <w:sz w:val="20"/>
              <w:szCs w:val="20"/>
            </w:rPr>
            <w:id w:val="358482606"/>
            <w14:checkbox>
              <w14:checked w14:val="0"/>
              <w14:checkedState w14:val="2612" w14:font="MS Gothic"/>
              <w14:uncheckedState w14:val="2610" w14:font="MS Gothic"/>
            </w14:checkbox>
          </w:sdtPr>
          <w:sdtEndPr/>
          <w:sdtContent>
            <w:customXmlDelRangeEnd w:id="354"/>
            <w:tc>
              <w:tcPr>
                <w:tcW w:w="847" w:type="dxa"/>
                <w:vAlign w:val="center"/>
              </w:tcPr>
              <w:p w:rsidR="001669B8" w:rsidRPr="00191327" w:rsidDel="00445B3F" w:rsidRDefault="001669B8">
                <w:pPr>
                  <w:rPr>
                    <w:del w:id="355" w:author="CORDIN Antonin" w:date="2024-01-12T11:12:00Z"/>
                    <w:sz w:val="20"/>
                    <w:szCs w:val="20"/>
                  </w:rPr>
                  <w:pPrChange w:id="356" w:author="CORDIN Antonin" w:date="2024-01-12T11:12:00Z">
                    <w:pPr>
                      <w:jc w:val="center"/>
                    </w:pPr>
                  </w:pPrChange>
                </w:pPr>
                <w:del w:id="357" w:author="CORDIN Antonin" w:date="2024-01-12T11:12:00Z">
                  <w:r w:rsidDel="00445B3F">
                    <w:rPr>
                      <w:rFonts w:ascii="MS Gothic" w:eastAsia="MS Gothic" w:hAnsi="MS Gothic" w:hint="eastAsia"/>
                      <w:sz w:val="20"/>
                      <w:szCs w:val="20"/>
                    </w:rPr>
                    <w:delText>☐</w:delText>
                  </w:r>
                </w:del>
              </w:p>
            </w:tc>
            <w:customXmlDelRangeStart w:id="358" w:author="CORDIN Antonin" w:date="2024-01-12T11:12:00Z"/>
          </w:sdtContent>
        </w:sdt>
        <w:customXmlDelRangeEnd w:id="358"/>
      </w:tr>
      <w:tr w:rsidR="001669B8" w:rsidRPr="00191327" w:rsidDel="00445B3F" w:rsidTr="00617B3E">
        <w:trPr>
          <w:trHeight w:val="397"/>
          <w:del w:id="359" w:author="CORDIN Antonin" w:date="2024-01-12T11:12:00Z"/>
        </w:trPr>
        <w:tc>
          <w:tcPr>
            <w:tcW w:w="9912" w:type="dxa"/>
            <w:gridSpan w:val="2"/>
            <w:shd w:val="clear" w:color="auto" w:fill="D9E2F3" w:themeFill="accent5" w:themeFillTint="33"/>
            <w:vAlign w:val="center"/>
          </w:tcPr>
          <w:p w:rsidR="001669B8" w:rsidRPr="001669B8" w:rsidDel="00445B3F" w:rsidRDefault="001669B8">
            <w:pPr>
              <w:rPr>
                <w:del w:id="360" w:author="CORDIN Antonin" w:date="2024-01-12T11:12:00Z"/>
                <w:b/>
                <w:i/>
                <w:color w:val="1F3864" w:themeColor="accent5" w:themeShade="80"/>
              </w:rPr>
              <w:pPrChange w:id="361" w:author="CORDIN Antonin" w:date="2024-01-12T11:12:00Z">
                <w:pPr>
                  <w:jc w:val="center"/>
                </w:pPr>
              </w:pPrChange>
            </w:pPr>
            <w:del w:id="362" w:author="CORDIN Antonin" w:date="2024-01-12T11:12:00Z">
              <w:r w:rsidRPr="001669B8" w:rsidDel="00445B3F">
                <w:rPr>
                  <w:b/>
                  <w:i/>
                  <w:color w:val="1F3864" w:themeColor="accent5" w:themeShade="80"/>
                </w:rPr>
                <w:delText xml:space="preserve">Coopération entre pouvoirs adjudicateurs </w:delText>
              </w:r>
            </w:del>
          </w:p>
          <w:p w:rsidR="001669B8" w:rsidRPr="001669B8" w:rsidDel="00445B3F" w:rsidRDefault="001669B8">
            <w:pPr>
              <w:rPr>
                <w:del w:id="363" w:author="CORDIN Antonin" w:date="2024-01-12T11:12:00Z"/>
                <w:b/>
                <w:i/>
                <w:color w:val="1F3864" w:themeColor="accent5" w:themeShade="80"/>
              </w:rPr>
              <w:pPrChange w:id="364" w:author="CORDIN Antonin" w:date="2024-01-12T11:12:00Z">
                <w:pPr>
                  <w:jc w:val="center"/>
                </w:pPr>
              </w:pPrChange>
            </w:pPr>
            <w:del w:id="365" w:author="CORDIN Antonin" w:date="2024-01-12T11:12:00Z">
              <w:r w:rsidRPr="001669B8" w:rsidDel="00445B3F">
                <w:rPr>
                  <w:b/>
                  <w:i/>
                  <w:color w:val="1F3864" w:themeColor="accent5" w:themeShade="80"/>
                </w:rPr>
                <w:delText>(coopération public-public)</w:delText>
              </w:r>
            </w:del>
          </w:p>
        </w:tc>
      </w:tr>
      <w:tr w:rsidR="001669B8" w:rsidRPr="00191327" w:rsidDel="00445B3F" w:rsidTr="00617B3E">
        <w:trPr>
          <w:trHeight w:val="397"/>
          <w:del w:id="366" w:author="CORDIN Antonin" w:date="2024-01-12T11:12:00Z"/>
        </w:trPr>
        <w:tc>
          <w:tcPr>
            <w:tcW w:w="9065" w:type="dxa"/>
            <w:vAlign w:val="center"/>
          </w:tcPr>
          <w:p w:rsidR="001669B8" w:rsidRPr="001669B8" w:rsidDel="00445B3F" w:rsidRDefault="001669B8">
            <w:pPr>
              <w:rPr>
                <w:del w:id="367" w:author="CORDIN Antonin" w:date="2024-01-12T11:12:00Z"/>
                <w:sz w:val="20"/>
                <w:szCs w:val="20"/>
              </w:rPr>
              <w:pPrChange w:id="368" w:author="CORDIN Antonin" w:date="2024-01-12T11:12:00Z">
                <w:pPr>
                  <w:jc w:val="both"/>
                </w:pPr>
              </w:pPrChange>
            </w:pPr>
            <w:del w:id="369" w:author="CORDIN Antonin" w:date="2024-01-12T11:12:00Z">
              <w:r w:rsidDel="00445B3F">
                <w:rPr>
                  <w:sz w:val="20"/>
                  <w:szCs w:val="20"/>
                </w:rPr>
                <w:delText>C</w:delText>
              </w:r>
              <w:r w:rsidRPr="001669B8" w:rsidDel="00445B3F">
                <w:rPr>
                  <w:sz w:val="20"/>
                  <w:szCs w:val="20"/>
                </w:rPr>
                <w:delText>onvention de coopération entre pouvoirs adjudicateurs</w:delText>
              </w:r>
            </w:del>
          </w:p>
        </w:tc>
        <w:customXmlDelRangeStart w:id="370" w:author="CORDIN Antonin" w:date="2024-01-12T11:12:00Z"/>
        <w:sdt>
          <w:sdtPr>
            <w:rPr>
              <w:sz w:val="20"/>
              <w:szCs w:val="20"/>
            </w:rPr>
            <w:id w:val="-926815820"/>
            <w14:checkbox>
              <w14:checked w14:val="0"/>
              <w14:checkedState w14:val="2612" w14:font="MS Gothic"/>
              <w14:uncheckedState w14:val="2610" w14:font="MS Gothic"/>
            </w14:checkbox>
          </w:sdtPr>
          <w:sdtEndPr/>
          <w:sdtContent>
            <w:customXmlDelRangeEnd w:id="370"/>
            <w:tc>
              <w:tcPr>
                <w:tcW w:w="847" w:type="dxa"/>
                <w:vAlign w:val="center"/>
              </w:tcPr>
              <w:p w:rsidR="001669B8" w:rsidRPr="00191327" w:rsidDel="00445B3F" w:rsidRDefault="001669B8">
                <w:pPr>
                  <w:rPr>
                    <w:del w:id="371" w:author="CORDIN Antonin" w:date="2024-01-12T11:12:00Z"/>
                    <w:sz w:val="20"/>
                    <w:szCs w:val="20"/>
                  </w:rPr>
                  <w:pPrChange w:id="372" w:author="CORDIN Antonin" w:date="2024-01-12T11:12:00Z">
                    <w:pPr>
                      <w:jc w:val="center"/>
                    </w:pPr>
                  </w:pPrChange>
                </w:pPr>
                <w:del w:id="373" w:author="CORDIN Antonin" w:date="2024-01-12T11:12:00Z">
                  <w:r w:rsidDel="00445B3F">
                    <w:rPr>
                      <w:rFonts w:ascii="MS Gothic" w:eastAsia="MS Gothic" w:hAnsi="MS Gothic" w:hint="eastAsia"/>
                      <w:sz w:val="20"/>
                      <w:szCs w:val="20"/>
                    </w:rPr>
                    <w:delText>☐</w:delText>
                  </w:r>
                </w:del>
              </w:p>
            </w:tc>
            <w:customXmlDelRangeStart w:id="374" w:author="CORDIN Antonin" w:date="2024-01-12T11:12:00Z"/>
          </w:sdtContent>
        </w:sdt>
        <w:customXmlDelRangeEnd w:id="374"/>
      </w:tr>
    </w:tbl>
    <w:p w:rsidR="005539C1" w:rsidRPr="00B70612" w:rsidRDefault="005539C1">
      <w:pPr>
        <w:rPr>
          <w:szCs w:val="20"/>
        </w:rPr>
        <w:pPrChange w:id="375" w:author="CORDIN Antonin" w:date="2024-01-12T11:12:00Z">
          <w:pPr>
            <w:spacing w:after="0" w:line="240" w:lineRule="auto"/>
            <w:jc w:val="both"/>
          </w:pPr>
        </w:pPrChange>
      </w:pPr>
    </w:p>
    <w:sectPr w:rsidR="005539C1" w:rsidRPr="00B70612" w:rsidSect="007E4A8A">
      <w:footerReference w:type="default" r:id="rId8"/>
      <w:headerReference w:type="first" r:id="rId9"/>
      <w:footerReference w:type="first" r:id="rId10"/>
      <w:pgSz w:w="11906" w:h="16838"/>
      <w:pgMar w:top="1134" w:right="1133" w:bottom="147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9C" w:rsidRDefault="00A1359C" w:rsidP="00AB4362">
      <w:pPr>
        <w:spacing w:after="0" w:line="240" w:lineRule="auto"/>
      </w:pPr>
      <w:r>
        <w:separator/>
      </w:r>
    </w:p>
  </w:endnote>
  <w:endnote w:type="continuationSeparator" w:id="0">
    <w:p w:rsidR="00A1359C" w:rsidRDefault="00A1359C" w:rsidP="00AB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Condensed">
    <w:panose1 w:val="020B0606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54027"/>
      <w:docPartObj>
        <w:docPartGallery w:val="Page Numbers (Bottom of Page)"/>
        <w:docPartUnique/>
      </w:docPartObj>
    </w:sdtPr>
    <w:sdtEndPr/>
    <w:sdtContent>
      <w:p w:rsidR="00A1359C" w:rsidRDefault="00A1359C">
        <w:pPr>
          <w:pStyle w:val="Pieddepage"/>
          <w:jc w:val="right"/>
        </w:pPr>
        <w:r>
          <w:fldChar w:fldCharType="begin"/>
        </w:r>
        <w:r>
          <w:instrText>PAGE   \* MERGEFORMAT</w:instrText>
        </w:r>
        <w:r>
          <w:fldChar w:fldCharType="separate"/>
        </w:r>
        <w:r w:rsidR="0076570E">
          <w:rPr>
            <w:noProof/>
          </w:rPr>
          <w:t>17</w:t>
        </w:r>
        <w:r>
          <w:fldChar w:fldCharType="end"/>
        </w:r>
      </w:p>
    </w:sdtContent>
  </w:sdt>
  <w:p w:rsidR="00A1359C" w:rsidRDefault="00A135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9C" w:rsidRDefault="00A1359C">
    <w:pPr>
      <w:pStyle w:val="Pieddepage"/>
    </w:pPr>
    <w:r>
      <w:t>Annexe RRCP_v1 du 04/07/2023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9C" w:rsidRDefault="00A1359C" w:rsidP="00AB4362">
      <w:pPr>
        <w:spacing w:after="0" w:line="240" w:lineRule="auto"/>
      </w:pPr>
      <w:r>
        <w:separator/>
      </w:r>
    </w:p>
  </w:footnote>
  <w:footnote w:type="continuationSeparator" w:id="0">
    <w:p w:rsidR="00A1359C" w:rsidRDefault="00A1359C" w:rsidP="00AB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9C" w:rsidRDefault="00A1359C">
    <w:pPr>
      <w:pStyle w:val="En-tt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150495</wp:posOffset>
          </wp:positionV>
          <wp:extent cx="1714500" cy="581025"/>
          <wp:effectExtent l="0" t="0" r="0" b="952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pic:spPr>
              </pic:pic>
            </a:graphicData>
          </a:graphic>
        </wp:anchor>
      </w:drawing>
    </w:r>
    <w:r>
      <w:t xml:space="preserve">                                                                                         </w:t>
    </w:r>
    <w:r>
      <w:rPr>
        <w:noProof/>
        <w:lang w:eastAsia="fr-FR"/>
      </w:rPr>
      <w:drawing>
        <wp:inline distT="0" distB="0" distL="0" distR="0" wp14:anchorId="71DA3A79">
          <wp:extent cx="1428750" cy="10287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4C0"/>
    <w:multiLevelType w:val="hybridMultilevel"/>
    <w:tmpl w:val="B442E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1D4C57"/>
    <w:multiLevelType w:val="hybridMultilevel"/>
    <w:tmpl w:val="8DCAEA8E"/>
    <w:lvl w:ilvl="0" w:tplc="153E589A">
      <w:numFmt w:val="bullet"/>
      <w:lvlText w:val="-"/>
      <w:lvlJc w:val="left"/>
      <w:pPr>
        <w:ind w:left="720" w:hanging="360"/>
      </w:pPr>
      <w:rPr>
        <w:rFonts w:ascii="Tahoma" w:eastAsia="MS Mincho" w:hAnsi="Tahoma" w:cs="Tahoma" w:hint="default"/>
        <w:b w:val="0"/>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3B0190"/>
    <w:multiLevelType w:val="hybridMultilevel"/>
    <w:tmpl w:val="A39875D4"/>
    <w:lvl w:ilvl="0" w:tplc="45785B30">
      <w:start w:val="5"/>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DIN Antonin">
    <w15:presenceInfo w15:providerId="AD" w15:userId="S-1-5-21-506353979-3673208820-1418587321-49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62"/>
    <w:rsid w:val="00015239"/>
    <w:rsid w:val="00090487"/>
    <w:rsid w:val="000A78D0"/>
    <w:rsid w:val="00125401"/>
    <w:rsid w:val="001669B8"/>
    <w:rsid w:val="00191327"/>
    <w:rsid w:val="002A3797"/>
    <w:rsid w:val="002D0196"/>
    <w:rsid w:val="00373799"/>
    <w:rsid w:val="004033A2"/>
    <w:rsid w:val="00411A6B"/>
    <w:rsid w:val="004149AB"/>
    <w:rsid w:val="00441E0F"/>
    <w:rsid w:val="00445B3F"/>
    <w:rsid w:val="0049179B"/>
    <w:rsid w:val="004D1848"/>
    <w:rsid w:val="00513088"/>
    <w:rsid w:val="005539C1"/>
    <w:rsid w:val="005C5C40"/>
    <w:rsid w:val="00616C5A"/>
    <w:rsid w:val="00617B3E"/>
    <w:rsid w:val="006308F1"/>
    <w:rsid w:val="00642968"/>
    <w:rsid w:val="00687433"/>
    <w:rsid w:val="006A0201"/>
    <w:rsid w:val="0076570E"/>
    <w:rsid w:val="007E4A8A"/>
    <w:rsid w:val="008365CC"/>
    <w:rsid w:val="009C3B5F"/>
    <w:rsid w:val="00A1359C"/>
    <w:rsid w:val="00A47A12"/>
    <w:rsid w:val="00A5584A"/>
    <w:rsid w:val="00AB4362"/>
    <w:rsid w:val="00B70612"/>
    <w:rsid w:val="00B821F0"/>
    <w:rsid w:val="00B87D6C"/>
    <w:rsid w:val="00B96323"/>
    <w:rsid w:val="00C80B55"/>
    <w:rsid w:val="00C9001B"/>
    <w:rsid w:val="00CC36E9"/>
    <w:rsid w:val="00DA7D03"/>
    <w:rsid w:val="00DE48DB"/>
    <w:rsid w:val="00E11A1F"/>
    <w:rsid w:val="00E26D08"/>
    <w:rsid w:val="00E60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2B89937-4BDF-4540-BA57-AC70782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1F"/>
  </w:style>
  <w:style w:type="paragraph" w:styleId="Titre1">
    <w:name w:val="heading 1"/>
    <w:basedOn w:val="Normal"/>
    <w:next w:val="Normal"/>
    <w:link w:val="Titre1Car"/>
    <w:uiPriority w:val="9"/>
    <w:qFormat/>
    <w:rsid w:val="00E11A1F"/>
    <w:pPr>
      <w:keepNext/>
      <w:keepLines/>
      <w:pBdr>
        <w:top w:val="single" w:sz="4" w:space="1" w:color="002060"/>
        <w:left w:val="single" w:sz="4" w:space="4" w:color="002060"/>
        <w:bottom w:val="single" w:sz="4" w:space="1" w:color="002060"/>
        <w:right w:val="single" w:sz="4" w:space="4" w:color="002060"/>
      </w:pBdr>
      <w:shd w:val="clear" w:color="auto" w:fill="002060"/>
      <w:spacing w:before="240" w:after="0"/>
      <w:outlineLvl w:val="0"/>
    </w:pPr>
    <w:rPr>
      <w:rFonts w:asciiTheme="majorHAnsi" w:eastAsiaTheme="majorEastAsia" w:hAnsiTheme="majorHAnsi" w:cstheme="majorBidi"/>
      <w:b/>
      <w:smallCaps/>
      <w:color w:val="FFFFFF" w:themeColor="background1"/>
      <w:sz w:val="28"/>
      <w:szCs w:val="32"/>
    </w:rPr>
  </w:style>
  <w:style w:type="paragraph" w:styleId="Titre2">
    <w:name w:val="heading 2"/>
    <w:basedOn w:val="Normal"/>
    <w:next w:val="Normal"/>
    <w:link w:val="Titre2Car"/>
    <w:uiPriority w:val="9"/>
    <w:semiHidden/>
    <w:unhideWhenUsed/>
    <w:qFormat/>
    <w:rsid w:val="00B706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70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4362"/>
    <w:pPr>
      <w:tabs>
        <w:tab w:val="center" w:pos="4536"/>
        <w:tab w:val="right" w:pos="9072"/>
      </w:tabs>
      <w:spacing w:after="0" w:line="240" w:lineRule="auto"/>
    </w:pPr>
  </w:style>
  <w:style w:type="character" w:customStyle="1" w:styleId="En-tteCar">
    <w:name w:val="En-tête Car"/>
    <w:basedOn w:val="Policepardfaut"/>
    <w:link w:val="En-tte"/>
    <w:uiPriority w:val="99"/>
    <w:rsid w:val="00AB4362"/>
  </w:style>
  <w:style w:type="paragraph" w:styleId="Pieddepage">
    <w:name w:val="footer"/>
    <w:basedOn w:val="Normal"/>
    <w:link w:val="PieddepageCar"/>
    <w:uiPriority w:val="99"/>
    <w:unhideWhenUsed/>
    <w:rsid w:val="00AB4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362"/>
  </w:style>
  <w:style w:type="paragraph" w:customStyle="1" w:styleId="normalformulaire">
    <w:name w:val="normal formulaire"/>
    <w:basedOn w:val="Normal"/>
    <w:rsid w:val="00E11A1F"/>
    <w:pPr>
      <w:suppressAutoHyphens/>
      <w:spacing w:after="0" w:line="240" w:lineRule="auto"/>
      <w:jc w:val="both"/>
    </w:pPr>
    <w:rPr>
      <w:rFonts w:ascii="Tahoma" w:eastAsia="MS Mincho" w:hAnsi="Tahoma" w:cs="Tahoma"/>
      <w:sz w:val="16"/>
      <w:szCs w:val="24"/>
      <w:lang w:eastAsia="zh-CN"/>
    </w:rPr>
  </w:style>
  <w:style w:type="character" w:customStyle="1" w:styleId="Titre1Car">
    <w:name w:val="Titre 1 Car"/>
    <w:basedOn w:val="Policepardfaut"/>
    <w:link w:val="Titre1"/>
    <w:uiPriority w:val="9"/>
    <w:rsid w:val="00E11A1F"/>
    <w:rPr>
      <w:rFonts w:asciiTheme="majorHAnsi" w:eastAsiaTheme="majorEastAsia" w:hAnsiTheme="majorHAnsi" w:cstheme="majorBidi"/>
      <w:b/>
      <w:smallCaps/>
      <w:color w:val="FFFFFF" w:themeColor="background1"/>
      <w:sz w:val="28"/>
      <w:szCs w:val="32"/>
      <w:shd w:val="clear" w:color="auto" w:fill="002060"/>
    </w:rPr>
  </w:style>
  <w:style w:type="character" w:customStyle="1" w:styleId="Titre2Car">
    <w:name w:val="Titre 2 Car"/>
    <w:basedOn w:val="Policepardfaut"/>
    <w:link w:val="Titre2"/>
    <w:uiPriority w:val="9"/>
    <w:semiHidden/>
    <w:rsid w:val="00B7061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70612"/>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B70612"/>
    <w:pPr>
      <w:spacing w:before="120" w:after="120"/>
    </w:pPr>
    <w:rPr>
      <w:b/>
      <w:bCs/>
      <w:caps/>
      <w:sz w:val="20"/>
      <w:szCs w:val="20"/>
    </w:rPr>
  </w:style>
  <w:style w:type="paragraph" w:styleId="TM2">
    <w:name w:val="toc 2"/>
    <w:basedOn w:val="Normal"/>
    <w:next w:val="Normal"/>
    <w:autoRedefine/>
    <w:uiPriority w:val="39"/>
    <w:unhideWhenUsed/>
    <w:rsid w:val="00B70612"/>
    <w:pPr>
      <w:spacing w:after="0"/>
      <w:ind w:left="220"/>
    </w:pPr>
    <w:rPr>
      <w:smallCaps/>
      <w:sz w:val="20"/>
      <w:szCs w:val="20"/>
    </w:rPr>
  </w:style>
  <w:style w:type="paragraph" w:styleId="TM3">
    <w:name w:val="toc 3"/>
    <w:basedOn w:val="Normal"/>
    <w:next w:val="Normal"/>
    <w:autoRedefine/>
    <w:uiPriority w:val="39"/>
    <w:unhideWhenUsed/>
    <w:rsid w:val="00B70612"/>
    <w:pPr>
      <w:spacing w:after="0"/>
      <w:ind w:left="440"/>
    </w:pPr>
    <w:rPr>
      <w:i/>
      <w:iCs/>
      <w:sz w:val="20"/>
      <w:szCs w:val="20"/>
    </w:rPr>
  </w:style>
  <w:style w:type="paragraph" w:styleId="TM4">
    <w:name w:val="toc 4"/>
    <w:basedOn w:val="Normal"/>
    <w:next w:val="Normal"/>
    <w:autoRedefine/>
    <w:uiPriority w:val="39"/>
    <w:unhideWhenUsed/>
    <w:rsid w:val="00B70612"/>
    <w:pPr>
      <w:spacing w:after="0"/>
      <w:ind w:left="660"/>
    </w:pPr>
    <w:rPr>
      <w:sz w:val="18"/>
      <w:szCs w:val="18"/>
    </w:rPr>
  </w:style>
  <w:style w:type="paragraph" w:styleId="TM5">
    <w:name w:val="toc 5"/>
    <w:basedOn w:val="Normal"/>
    <w:next w:val="Normal"/>
    <w:autoRedefine/>
    <w:uiPriority w:val="39"/>
    <w:unhideWhenUsed/>
    <w:rsid w:val="00B70612"/>
    <w:pPr>
      <w:spacing w:after="0"/>
      <w:ind w:left="880"/>
    </w:pPr>
    <w:rPr>
      <w:sz w:val="18"/>
      <w:szCs w:val="18"/>
    </w:rPr>
  </w:style>
  <w:style w:type="paragraph" w:styleId="TM6">
    <w:name w:val="toc 6"/>
    <w:basedOn w:val="Normal"/>
    <w:next w:val="Normal"/>
    <w:autoRedefine/>
    <w:uiPriority w:val="39"/>
    <w:unhideWhenUsed/>
    <w:rsid w:val="00B70612"/>
    <w:pPr>
      <w:spacing w:after="0"/>
      <w:ind w:left="1100"/>
    </w:pPr>
    <w:rPr>
      <w:sz w:val="18"/>
      <w:szCs w:val="18"/>
    </w:rPr>
  </w:style>
  <w:style w:type="paragraph" w:styleId="TM7">
    <w:name w:val="toc 7"/>
    <w:basedOn w:val="Normal"/>
    <w:next w:val="Normal"/>
    <w:autoRedefine/>
    <w:uiPriority w:val="39"/>
    <w:unhideWhenUsed/>
    <w:rsid w:val="00B70612"/>
    <w:pPr>
      <w:spacing w:after="0"/>
      <w:ind w:left="1320"/>
    </w:pPr>
    <w:rPr>
      <w:sz w:val="18"/>
      <w:szCs w:val="18"/>
    </w:rPr>
  </w:style>
  <w:style w:type="paragraph" w:styleId="TM8">
    <w:name w:val="toc 8"/>
    <w:basedOn w:val="Normal"/>
    <w:next w:val="Normal"/>
    <w:autoRedefine/>
    <w:uiPriority w:val="39"/>
    <w:unhideWhenUsed/>
    <w:rsid w:val="00B70612"/>
    <w:pPr>
      <w:spacing w:after="0"/>
      <w:ind w:left="1540"/>
    </w:pPr>
    <w:rPr>
      <w:sz w:val="18"/>
      <w:szCs w:val="18"/>
    </w:rPr>
  </w:style>
  <w:style w:type="paragraph" w:styleId="TM9">
    <w:name w:val="toc 9"/>
    <w:basedOn w:val="Normal"/>
    <w:next w:val="Normal"/>
    <w:autoRedefine/>
    <w:uiPriority w:val="39"/>
    <w:unhideWhenUsed/>
    <w:rsid w:val="00B70612"/>
    <w:pPr>
      <w:spacing w:after="0"/>
      <w:ind w:left="1760"/>
    </w:pPr>
    <w:rPr>
      <w:sz w:val="18"/>
      <w:szCs w:val="18"/>
    </w:rPr>
  </w:style>
  <w:style w:type="character" w:styleId="Lienhypertexte">
    <w:name w:val="Hyperlink"/>
    <w:basedOn w:val="Policepardfaut"/>
    <w:uiPriority w:val="99"/>
    <w:unhideWhenUsed/>
    <w:rsid w:val="00B70612"/>
    <w:rPr>
      <w:color w:val="0563C1" w:themeColor="hyperlink"/>
      <w:u w:val="single"/>
    </w:rPr>
  </w:style>
  <w:style w:type="table" w:styleId="TableauGrille4-Accentuation2">
    <w:name w:val="Grid Table 4 Accent 2"/>
    <w:basedOn w:val="TableauNormal"/>
    <w:uiPriority w:val="49"/>
    <w:rsid w:val="00DA7D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1">
    <w:name w:val="Grid Table 4 Accent 1"/>
    <w:basedOn w:val="TableauNormal"/>
    <w:uiPriority w:val="49"/>
    <w:rsid w:val="00DA7D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11">
    <w:name w:val="Tableau Grille 4 - Accentuation 11"/>
    <w:basedOn w:val="TableauNormal"/>
    <w:next w:val="TableauGrille4-Accentuation1"/>
    <w:uiPriority w:val="49"/>
    <w:rsid w:val="005539C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55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1523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1523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1523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DA96-00DB-4686-8086-3528A685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4399</Words>
  <Characters>24199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Julie</dc:creator>
  <cp:keywords/>
  <dc:description/>
  <cp:lastModifiedBy>CORDIN Antonin</cp:lastModifiedBy>
  <cp:revision>5</cp:revision>
  <dcterms:created xsi:type="dcterms:W3CDTF">2023-11-22T12:40:00Z</dcterms:created>
  <dcterms:modified xsi:type="dcterms:W3CDTF">2024-01-29T13:55:00Z</dcterms:modified>
</cp:coreProperties>
</file>